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9CFC" w14:textId="0B2C62DE" w:rsidR="00AE715E" w:rsidRDefault="00E0127C" w:rsidP="00E0127C">
      <w:pPr>
        <w:tabs>
          <w:tab w:val="right" w:pos="10719"/>
        </w:tabs>
        <w:spacing w:after="93" w:line="259" w:lineRule="auto"/>
        <w:ind w:left="0" w:firstLine="0"/>
      </w:pPr>
      <w:ins w:id="0" w:author="CJ Nyssen" w:date="2022-03-17T13:59:00Z">
        <w:r>
          <w:rPr>
            <w:noProof/>
          </w:rPr>
          <w:drawing>
            <wp:inline distT="0" distB="0" distL="0" distR="0" wp14:anchorId="007D1871" wp14:editId="5A1F676A">
              <wp:extent cx="1685925" cy="6280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0835" cy="637313"/>
                      </a:xfrm>
                      <a:prstGeom prst="rect">
                        <a:avLst/>
                      </a:prstGeom>
                    </pic:spPr>
                  </pic:pic>
                </a:graphicData>
              </a:graphic>
            </wp:inline>
          </w:drawing>
        </w:r>
        <w:r>
          <w:rPr>
            <w:rFonts w:ascii="Times New Roman" w:eastAsia="Times New Roman" w:hAnsi="Times New Roman" w:cs="Times New Roman"/>
            <w:b/>
            <w:sz w:val="40"/>
          </w:rPr>
          <w:tab/>
        </w:r>
      </w:ins>
      <w:r w:rsidR="001A3442" w:rsidRPr="00124AE6">
        <w:rPr>
          <w:rFonts w:asciiTheme="minorHAnsi" w:eastAsia="Times New Roman" w:hAnsiTheme="minorHAnsi" w:cstheme="minorHAnsi"/>
          <w:b/>
          <w:sz w:val="40"/>
          <w:rPrChange w:id="1" w:author="CJ Nyssen" w:date="2022-03-17T14:06:00Z">
            <w:rPr>
              <w:rFonts w:ascii="Times New Roman" w:eastAsia="Times New Roman" w:hAnsi="Times New Roman" w:cs="Times New Roman"/>
              <w:b/>
              <w:sz w:val="40"/>
            </w:rPr>
          </w:rPrChange>
        </w:rPr>
        <w:t>CSE/NLM Guide</w:t>
      </w:r>
      <w:ins w:id="2" w:author="CJ Nyssen" w:date="2022-03-17T14:06:00Z">
        <w:r w:rsidR="00124AE6">
          <w:rPr>
            <w:rFonts w:asciiTheme="minorHAnsi" w:eastAsia="Times New Roman" w:hAnsiTheme="minorHAnsi" w:cstheme="minorHAnsi"/>
            <w:b/>
            <w:sz w:val="40"/>
          </w:rPr>
          <w:t xml:space="preserve"> </w:t>
        </w:r>
      </w:ins>
      <w:ins w:id="3" w:author="CJ Nyssen" w:date="2022-03-17T14:07:00Z">
        <w:r w:rsidR="00124AE6">
          <w:rPr>
            <w:rFonts w:asciiTheme="minorHAnsi" w:eastAsia="Times New Roman" w:hAnsiTheme="minorHAnsi" w:cstheme="minorHAnsi"/>
            <w:b/>
            <w:sz w:val="40"/>
          </w:rPr>
          <w:t>–</w:t>
        </w:r>
      </w:ins>
      <w:ins w:id="4" w:author="CJ Nyssen" w:date="2022-03-17T14:06:00Z">
        <w:r w:rsidR="00124AE6">
          <w:rPr>
            <w:rFonts w:asciiTheme="minorHAnsi" w:eastAsia="Times New Roman" w:hAnsiTheme="minorHAnsi" w:cstheme="minorHAnsi"/>
            <w:b/>
            <w:sz w:val="40"/>
          </w:rPr>
          <w:t xml:space="preserve"> </w:t>
        </w:r>
      </w:ins>
      <w:ins w:id="5" w:author="CJ Nyssen" w:date="2022-03-17T14:07:00Z">
        <w:r w:rsidR="00124AE6">
          <w:rPr>
            <w:rFonts w:asciiTheme="minorHAnsi" w:eastAsia="Times New Roman" w:hAnsiTheme="minorHAnsi" w:cstheme="minorHAnsi"/>
            <w:b/>
            <w:sz w:val="40"/>
          </w:rPr>
          <w:t>8</w:t>
        </w:r>
        <w:r w:rsidR="00124AE6" w:rsidRPr="00124AE6">
          <w:rPr>
            <w:rFonts w:asciiTheme="minorHAnsi" w:eastAsia="Times New Roman" w:hAnsiTheme="minorHAnsi" w:cstheme="minorHAnsi"/>
            <w:b/>
            <w:sz w:val="40"/>
            <w:vertAlign w:val="superscript"/>
            <w:rPrChange w:id="6" w:author="CJ Nyssen" w:date="2022-03-17T14:07:00Z">
              <w:rPr>
                <w:rFonts w:asciiTheme="minorHAnsi" w:eastAsia="Times New Roman" w:hAnsiTheme="minorHAnsi" w:cstheme="minorHAnsi"/>
                <w:b/>
                <w:sz w:val="40"/>
              </w:rPr>
            </w:rPrChange>
          </w:rPr>
          <w:t>th</w:t>
        </w:r>
        <w:r w:rsidR="00124AE6">
          <w:rPr>
            <w:rFonts w:asciiTheme="minorHAnsi" w:eastAsia="Times New Roman" w:hAnsiTheme="minorHAnsi" w:cstheme="minorHAnsi"/>
            <w:b/>
            <w:sz w:val="40"/>
          </w:rPr>
          <w:t xml:space="preserve"> Ed.</w:t>
        </w:r>
      </w:ins>
      <w:r w:rsidR="001A3442">
        <w:rPr>
          <w:rFonts w:ascii="Times New Roman" w:eastAsia="Times New Roman" w:hAnsi="Times New Roman" w:cs="Times New Roman"/>
          <w:b/>
          <w:sz w:val="40"/>
        </w:rPr>
        <w:t xml:space="preserve"> </w:t>
      </w:r>
      <w:r w:rsidR="001A3442">
        <w:rPr>
          <w:rFonts w:ascii="Times New Roman" w:eastAsia="Times New Roman" w:hAnsi="Times New Roman" w:cs="Times New Roman"/>
          <w:b/>
          <w:sz w:val="40"/>
        </w:rPr>
        <w:tab/>
      </w:r>
      <w:del w:id="7" w:author="CJ Nyssen" w:date="2022-03-17T13:57:00Z">
        <w:r w:rsidR="001A3442" w:rsidDel="00E0127C">
          <w:rPr>
            <w:noProof/>
          </w:rPr>
          <w:drawing>
            <wp:inline distT="0" distB="0" distL="0" distR="0" wp14:anchorId="26EFA3F7" wp14:editId="7FBABA5D">
              <wp:extent cx="1386840" cy="597446"/>
              <wp:effectExtent l="0" t="0" r="3810" b="0"/>
              <wp:docPr id="354" name="Picture 354"/>
              <wp:cNvGraphicFramePr/>
              <a:graphic xmlns:a="http://schemas.openxmlformats.org/drawingml/2006/main">
                <a:graphicData uri="http://schemas.openxmlformats.org/drawingml/2006/picture">
                  <pic:pic xmlns:pic="http://schemas.openxmlformats.org/drawingml/2006/picture">
                    <pic:nvPicPr>
                      <pic:cNvPr id="354" name="Picture 354"/>
                      <pic:cNvPicPr/>
                    </pic:nvPicPr>
                    <pic:blipFill>
                      <a:blip r:embed="rId8"/>
                      <a:stretch>
                        <a:fillRect/>
                      </a:stretch>
                    </pic:blipFill>
                    <pic:spPr>
                      <a:xfrm>
                        <a:off x="0" y="0"/>
                        <a:ext cx="1386840" cy="597446"/>
                      </a:xfrm>
                      <a:prstGeom prst="rect">
                        <a:avLst/>
                      </a:prstGeom>
                    </pic:spPr>
                  </pic:pic>
                </a:graphicData>
              </a:graphic>
            </wp:inline>
          </w:drawing>
        </w:r>
      </w:del>
    </w:p>
    <w:p w14:paraId="07A66018" w14:textId="77777777" w:rsidR="00AE715E" w:rsidRPr="00B8712A" w:rsidRDefault="001A3442">
      <w:pPr>
        <w:rPr>
          <w:rFonts w:ascii="ITC Stone Informal" w:hAnsi="ITC Stone Informal"/>
          <w:szCs w:val="24"/>
          <w:rPrChange w:id="8" w:author="CJ Nyssen" w:date="2022-03-17T14:05:00Z">
            <w:rPr/>
          </w:rPrChange>
        </w:rPr>
      </w:pPr>
      <w:r w:rsidRPr="00B8712A">
        <w:rPr>
          <w:rFonts w:ascii="ITC Stone Informal" w:hAnsi="ITC Stone Informal"/>
          <w:szCs w:val="24"/>
          <w:rPrChange w:id="9" w:author="CJ Nyssen" w:date="2022-03-17T14:05:00Z">
            <w:rPr/>
          </w:rPrChange>
        </w:rPr>
        <w:t xml:space="preserve">This is a basic guide to the CSE style of citation, as used in the </w:t>
      </w:r>
      <w:r w:rsidRPr="00B8712A">
        <w:rPr>
          <w:rFonts w:ascii="ITC Stone Informal" w:hAnsi="ITC Stone Informal"/>
          <w:i/>
          <w:szCs w:val="24"/>
          <w:rPrChange w:id="10" w:author="CJ Nyssen" w:date="2022-03-17T14:05:00Z">
            <w:rPr>
              <w:i/>
            </w:rPr>
          </w:rPrChange>
        </w:rPr>
        <w:t>Journal of Food Science</w:t>
      </w:r>
      <w:r w:rsidRPr="00B8712A">
        <w:rPr>
          <w:rFonts w:ascii="ITC Stone Informal" w:hAnsi="ITC Stone Informal"/>
          <w:szCs w:val="24"/>
          <w:rPrChange w:id="11" w:author="CJ Nyssen" w:date="2022-03-17T14:05:00Z">
            <w:rPr/>
          </w:rPrChange>
        </w:rPr>
        <w:t xml:space="preserve">. For more in-depth information, please see: </w:t>
      </w:r>
    </w:p>
    <w:p w14:paraId="14C12574" w14:textId="77777777" w:rsidR="00AE715E" w:rsidRPr="00B8712A" w:rsidRDefault="007773DB">
      <w:pPr>
        <w:numPr>
          <w:ilvl w:val="0"/>
          <w:numId w:val="1"/>
        </w:numPr>
        <w:spacing w:after="204" w:line="294" w:lineRule="auto"/>
        <w:ind w:hanging="360"/>
        <w:rPr>
          <w:rFonts w:ascii="ITC Stone Informal" w:hAnsi="ITC Stone Informal"/>
          <w:szCs w:val="24"/>
          <w:rPrChange w:id="12" w:author="CJ Nyssen" w:date="2022-03-17T14:05:00Z">
            <w:rPr/>
          </w:rPrChange>
        </w:rPr>
      </w:pPr>
      <w:r w:rsidRPr="00C40BAD">
        <w:rPr>
          <w:rFonts w:ascii="ITC Stone Informal" w:hAnsi="ITC Stone Informal"/>
          <w:color w:val="164397"/>
          <w:szCs w:val="24"/>
          <w:rPrChange w:id="13" w:author="CJ Nyssen" w:date="2022-03-17T14:19:00Z">
            <w:rPr/>
          </w:rPrChange>
        </w:rPr>
        <w:fldChar w:fldCharType="begin"/>
      </w:r>
      <w:r w:rsidRPr="00C40BAD">
        <w:rPr>
          <w:rFonts w:ascii="ITC Stone Informal" w:hAnsi="ITC Stone Informal"/>
          <w:color w:val="164397"/>
          <w:szCs w:val="24"/>
          <w:rPrChange w:id="14" w:author="CJ Nyssen" w:date="2022-03-17T14:19:00Z">
            <w:rPr/>
          </w:rPrChange>
        </w:rPr>
        <w:instrText xml:space="preserve"> HYPERLINK "https://ocul-uwo.primo.exlibrisgroup.com/permalink/01OCUL_UWO/ke1g0j/alma991005244479705163" \h </w:instrText>
      </w:r>
      <w:r w:rsidRPr="00C40BAD">
        <w:rPr>
          <w:rFonts w:ascii="ITC Stone Informal" w:hAnsi="ITC Stone Informal"/>
          <w:color w:val="164397"/>
          <w:szCs w:val="24"/>
          <w:rPrChange w:id="15" w:author="CJ Nyssen" w:date="2022-03-17T14:19:00Z">
            <w:rPr>
              <w:i/>
              <w:color w:val="0000FF"/>
              <w:u w:val="single" w:color="0000FF"/>
            </w:rPr>
          </w:rPrChange>
        </w:rPr>
        <w:fldChar w:fldCharType="separate"/>
      </w:r>
      <w:r w:rsidR="001A3442" w:rsidRPr="00C40BAD">
        <w:rPr>
          <w:rFonts w:ascii="ITC Stone Informal" w:hAnsi="ITC Stone Informal"/>
          <w:color w:val="164397"/>
          <w:szCs w:val="24"/>
          <w:rPrChange w:id="16" w:author="CJ Nyssen" w:date="2022-03-17T14:19:00Z">
            <w:rPr>
              <w:i/>
              <w:color w:val="0000FF"/>
              <w:u w:val="single" w:color="0000FF"/>
            </w:rPr>
          </w:rPrChange>
        </w:rPr>
        <w:t>Scientific Style and Format: The CSE Manual for Authors, Editors, and Publishers</w:t>
      </w:r>
      <w:r w:rsidRPr="00C40BAD">
        <w:rPr>
          <w:rFonts w:ascii="ITC Stone Informal" w:hAnsi="ITC Stone Informal"/>
          <w:color w:val="164397"/>
          <w:szCs w:val="24"/>
          <w:rPrChange w:id="17" w:author="CJ Nyssen" w:date="2022-03-17T14:19:00Z">
            <w:rPr>
              <w:i/>
              <w:color w:val="0000FF"/>
              <w:u w:val="single" w:color="0000FF"/>
            </w:rPr>
          </w:rPrChange>
        </w:rPr>
        <w:fldChar w:fldCharType="end"/>
      </w:r>
      <w:r w:rsidRPr="00C40BAD">
        <w:rPr>
          <w:rFonts w:ascii="ITC Stone Informal" w:hAnsi="ITC Stone Informal"/>
          <w:szCs w:val="24"/>
          <w:rPrChange w:id="18" w:author="CJ Nyssen" w:date="2022-03-17T14:19:00Z">
            <w:rPr/>
          </w:rPrChange>
        </w:rPr>
        <w:fldChar w:fldCharType="begin"/>
      </w:r>
      <w:r w:rsidRPr="00C40BAD">
        <w:rPr>
          <w:rFonts w:ascii="ITC Stone Informal" w:hAnsi="ITC Stone Informal"/>
          <w:szCs w:val="24"/>
          <w:rPrChange w:id="19" w:author="CJ Nyssen" w:date="2022-03-17T14:19:00Z">
            <w:rPr/>
          </w:rPrChange>
        </w:rPr>
        <w:instrText xml:space="preserve"> HYPERLINK "https://ocul-uwo.primo.exlibrisgroup.com/permalink/01OCUL_UWO/ke1g0j/alma991005244479705163" \h </w:instrText>
      </w:r>
      <w:r w:rsidRPr="00C40BAD">
        <w:rPr>
          <w:rFonts w:ascii="ITC Stone Informal" w:hAnsi="ITC Stone Informal"/>
          <w:szCs w:val="24"/>
          <w:rPrChange w:id="20" w:author="CJ Nyssen" w:date="2022-03-17T14:19:00Z">
            <w:rPr>
              <w:i/>
            </w:rPr>
          </w:rPrChange>
        </w:rPr>
        <w:fldChar w:fldCharType="separate"/>
      </w:r>
      <w:r w:rsidR="001A3442" w:rsidRPr="00C40BAD">
        <w:rPr>
          <w:rFonts w:ascii="ITC Stone Informal" w:hAnsi="ITC Stone Informal"/>
          <w:szCs w:val="24"/>
          <w:rPrChange w:id="21" w:author="CJ Nyssen" w:date="2022-03-17T14:19:00Z">
            <w:rPr>
              <w:i/>
            </w:rPr>
          </w:rPrChange>
        </w:rPr>
        <w:t xml:space="preserve"> </w:t>
      </w:r>
      <w:r w:rsidRPr="00C40BAD">
        <w:rPr>
          <w:rFonts w:ascii="ITC Stone Informal" w:hAnsi="ITC Stone Informal"/>
          <w:szCs w:val="24"/>
          <w:rPrChange w:id="22" w:author="CJ Nyssen" w:date="2022-03-17T14:19:00Z">
            <w:rPr>
              <w:i/>
            </w:rPr>
          </w:rPrChange>
        </w:rPr>
        <w:fldChar w:fldCharType="end"/>
      </w:r>
      <w:r w:rsidR="001A3442" w:rsidRPr="00B8712A">
        <w:rPr>
          <w:rFonts w:ascii="ITC Stone Informal" w:hAnsi="ITC Stone Informal"/>
          <w:szCs w:val="24"/>
          <w:rPrChange w:id="23" w:author="CJ Nyssen" w:date="2022-03-17T14:05:00Z">
            <w:rPr/>
          </w:rPrChange>
        </w:rPr>
        <w:t>(8</w:t>
      </w:r>
      <w:r w:rsidR="001A3442" w:rsidRPr="00B8712A">
        <w:rPr>
          <w:rFonts w:ascii="ITC Stone Informal" w:hAnsi="ITC Stone Informal"/>
          <w:szCs w:val="24"/>
          <w:vertAlign w:val="superscript"/>
          <w:rPrChange w:id="24" w:author="CJ Nyssen" w:date="2022-03-17T14:05:00Z">
            <w:rPr>
              <w:sz w:val="18"/>
              <w:vertAlign w:val="superscript"/>
            </w:rPr>
          </w:rPrChange>
        </w:rPr>
        <w:t>th</w:t>
      </w:r>
      <w:r w:rsidR="001A3442" w:rsidRPr="00B8712A">
        <w:rPr>
          <w:rFonts w:ascii="ITC Stone Informal" w:hAnsi="ITC Stone Informal"/>
          <w:szCs w:val="24"/>
          <w:rPrChange w:id="25" w:author="CJ Nyssen" w:date="2022-03-17T14:05:00Z">
            <w:rPr/>
          </w:rPrChange>
        </w:rPr>
        <w:t xml:space="preserve"> Edition) Call # for Brescia copy: </w:t>
      </w:r>
      <w:r w:rsidR="001A3442" w:rsidRPr="00B8712A">
        <w:rPr>
          <w:rFonts w:ascii="ITC Stone Informal" w:hAnsi="ITC Stone Informal"/>
          <w:b/>
          <w:szCs w:val="24"/>
          <w:rPrChange w:id="26" w:author="CJ Nyssen" w:date="2022-03-17T14:05:00Z">
            <w:rPr>
              <w:b/>
            </w:rPr>
          </w:rPrChange>
        </w:rPr>
        <w:t>Q180.3.S41 2014</w:t>
      </w:r>
      <w:r w:rsidR="001A3442" w:rsidRPr="00B8712A">
        <w:rPr>
          <w:rFonts w:ascii="ITC Stone Informal" w:hAnsi="ITC Stone Informal"/>
          <w:szCs w:val="24"/>
          <w:rPrChange w:id="27" w:author="CJ Nyssen" w:date="2022-03-17T14:05:00Z">
            <w:rPr/>
          </w:rPrChange>
        </w:rPr>
        <w:t xml:space="preserve"> (No Loan Reference). </w:t>
      </w:r>
    </w:p>
    <w:p w14:paraId="50C69779" w14:textId="77777777" w:rsidR="00AE715E" w:rsidRPr="00B8712A" w:rsidRDefault="007773DB">
      <w:pPr>
        <w:numPr>
          <w:ilvl w:val="0"/>
          <w:numId w:val="1"/>
        </w:numPr>
        <w:spacing w:after="176" w:line="294" w:lineRule="auto"/>
        <w:ind w:hanging="360"/>
        <w:rPr>
          <w:rFonts w:ascii="ITC Stone Informal" w:hAnsi="ITC Stone Informal"/>
          <w:szCs w:val="24"/>
          <w:rPrChange w:id="28" w:author="CJ Nyssen" w:date="2022-03-17T14:05:00Z">
            <w:rPr/>
          </w:rPrChange>
        </w:rPr>
      </w:pPr>
      <w:r w:rsidRPr="00C40BAD">
        <w:rPr>
          <w:rFonts w:ascii="ITC Stone Informal" w:hAnsi="ITC Stone Informal"/>
          <w:color w:val="164397"/>
          <w:szCs w:val="24"/>
          <w:rPrChange w:id="29" w:author="CJ Nyssen" w:date="2022-03-17T14:19:00Z">
            <w:rPr/>
          </w:rPrChange>
        </w:rPr>
        <w:fldChar w:fldCharType="begin"/>
      </w:r>
      <w:r w:rsidRPr="00C40BAD">
        <w:rPr>
          <w:rFonts w:ascii="ITC Stone Informal" w:hAnsi="ITC Stone Informal"/>
          <w:color w:val="164397"/>
          <w:szCs w:val="24"/>
          <w:rPrChange w:id="30" w:author="CJ Nyssen" w:date="2022-03-17T14:19:00Z">
            <w:rPr/>
          </w:rPrChange>
        </w:rPr>
        <w:instrText xml:space="preserve"> HYPERLINK "https://ocul-uwo.primo.exlibrisgroup.com/permalink/01OCUL_UWO/ke1g0j/alma991023848959705163" \h </w:instrText>
      </w:r>
      <w:r w:rsidRPr="00C40BAD">
        <w:rPr>
          <w:rFonts w:ascii="ITC Stone Informal" w:hAnsi="ITC Stone Informal"/>
          <w:color w:val="164397"/>
          <w:szCs w:val="24"/>
          <w:rPrChange w:id="31" w:author="CJ Nyssen" w:date="2022-03-17T14:19:00Z">
            <w:rPr>
              <w:i/>
              <w:color w:val="0000FF"/>
              <w:u w:val="single" w:color="0000FF"/>
            </w:rPr>
          </w:rPrChange>
        </w:rPr>
        <w:fldChar w:fldCharType="separate"/>
      </w:r>
      <w:r w:rsidR="001A3442" w:rsidRPr="00C40BAD">
        <w:rPr>
          <w:rFonts w:ascii="ITC Stone Informal" w:hAnsi="ITC Stone Informal"/>
          <w:color w:val="164397"/>
          <w:szCs w:val="24"/>
          <w:rPrChange w:id="32" w:author="CJ Nyssen" w:date="2022-03-17T14:19:00Z">
            <w:rPr>
              <w:i/>
              <w:color w:val="0000FF"/>
              <w:u w:val="single" w:color="0000FF"/>
            </w:rPr>
          </w:rPrChange>
        </w:rPr>
        <w:t>Citing Medicine: The NLM Style Guide for Authors, Editors and Publishers</w:t>
      </w:r>
      <w:r w:rsidRPr="00C40BAD">
        <w:rPr>
          <w:rFonts w:ascii="ITC Stone Informal" w:hAnsi="ITC Stone Informal"/>
          <w:color w:val="164397"/>
          <w:szCs w:val="24"/>
          <w:rPrChange w:id="33" w:author="CJ Nyssen" w:date="2022-03-17T14:19:00Z">
            <w:rPr>
              <w:i/>
              <w:color w:val="0000FF"/>
              <w:u w:val="single" w:color="0000FF"/>
            </w:rPr>
          </w:rPrChange>
        </w:rPr>
        <w:fldChar w:fldCharType="end"/>
      </w:r>
      <w:r w:rsidRPr="00C40BAD">
        <w:rPr>
          <w:rFonts w:ascii="ITC Stone Informal" w:hAnsi="ITC Stone Informal"/>
          <w:color w:val="164397"/>
          <w:szCs w:val="24"/>
          <w:rPrChange w:id="34" w:author="CJ Nyssen" w:date="2022-03-17T14:18:00Z">
            <w:rPr/>
          </w:rPrChange>
        </w:rPr>
        <w:fldChar w:fldCharType="begin"/>
      </w:r>
      <w:r w:rsidRPr="00C40BAD">
        <w:rPr>
          <w:rFonts w:ascii="ITC Stone Informal" w:hAnsi="ITC Stone Informal"/>
          <w:color w:val="164397"/>
          <w:szCs w:val="24"/>
          <w:rPrChange w:id="35" w:author="CJ Nyssen" w:date="2022-03-17T14:18:00Z">
            <w:rPr/>
          </w:rPrChange>
        </w:rPr>
        <w:instrText xml:space="preserve"> HYPERLINK "https://ocul-uwo.primo.exlibrisgroup.com/permalink/01OCUL_UWO/ke1g0j/alma991023848959705163" \h </w:instrText>
      </w:r>
      <w:r w:rsidRPr="00C40BAD">
        <w:rPr>
          <w:rFonts w:ascii="ITC Stone Informal" w:hAnsi="ITC Stone Informal"/>
          <w:color w:val="164397"/>
          <w:szCs w:val="24"/>
          <w:rPrChange w:id="36" w:author="CJ Nyssen" w:date="2022-03-17T14:18:00Z">
            <w:rPr>
              <w:color w:val="0000FF"/>
              <w:u w:val="single" w:color="0000FF"/>
            </w:rPr>
          </w:rPrChange>
        </w:rPr>
        <w:fldChar w:fldCharType="separate"/>
      </w:r>
      <w:r w:rsidR="001A3442" w:rsidRPr="00C40BAD">
        <w:rPr>
          <w:rFonts w:ascii="ITC Stone Informal" w:hAnsi="ITC Stone Informal"/>
          <w:color w:val="164397"/>
          <w:szCs w:val="24"/>
          <w:rPrChange w:id="37" w:author="CJ Nyssen" w:date="2022-03-17T14:18:00Z">
            <w:rPr>
              <w:color w:val="0000FF"/>
              <w:u w:val="single" w:color="0000FF"/>
            </w:rPr>
          </w:rPrChange>
        </w:rPr>
        <w:t xml:space="preserve"> (2</w:t>
      </w:r>
      <w:r w:rsidRPr="00C40BAD">
        <w:rPr>
          <w:rFonts w:ascii="ITC Stone Informal" w:hAnsi="ITC Stone Informal"/>
          <w:color w:val="164397"/>
          <w:szCs w:val="24"/>
          <w:rPrChange w:id="38" w:author="CJ Nyssen" w:date="2022-03-17T14:18:00Z">
            <w:rPr>
              <w:color w:val="0000FF"/>
              <w:u w:val="single" w:color="0000FF"/>
            </w:rPr>
          </w:rPrChange>
        </w:rPr>
        <w:fldChar w:fldCharType="end"/>
      </w:r>
      <w:r w:rsidRPr="00C40BAD">
        <w:rPr>
          <w:rFonts w:ascii="ITC Stone Informal" w:hAnsi="ITC Stone Informal"/>
          <w:color w:val="164397"/>
          <w:szCs w:val="24"/>
          <w:rPrChange w:id="39" w:author="CJ Nyssen" w:date="2022-03-17T14:18:00Z">
            <w:rPr/>
          </w:rPrChange>
        </w:rPr>
        <w:fldChar w:fldCharType="begin"/>
      </w:r>
      <w:r w:rsidRPr="00C40BAD">
        <w:rPr>
          <w:rFonts w:ascii="ITC Stone Informal" w:hAnsi="ITC Stone Informal"/>
          <w:color w:val="164397"/>
          <w:szCs w:val="24"/>
          <w:rPrChange w:id="40" w:author="CJ Nyssen" w:date="2022-03-17T14:18:00Z">
            <w:rPr/>
          </w:rPrChange>
        </w:rPr>
        <w:instrText xml:space="preserve"> HYPERLINK "https://ocul-uwo.primo.exlibrisgroup.com/permalink/01OCUL_UWO/ke1g0j/alma991023848959705163" \h </w:instrText>
      </w:r>
      <w:r w:rsidRPr="00C40BAD">
        <w:rPr>
          <w:rFonts w:ascii="ITC Stone Informal" w:hAnsi="ITC Stone Informal"/>
          <w:color w:val="164397"/>
          <w:szCs w:val="24"/>
          <w:rPrChange w:id="41" w:author="CJ Nyssen" w:date="2022-03-17T14:18:00Z">
            <w:rPr>
              <w:color w:val="0000FF"/>
              <w:sz w:val="18"/>
              <w:vertAlign w:val="superscript"/>
            </w:rPr>
          </w:rPrChange>
        </w:rPr>
        <w:fldChar w:fldCharType="separate"/>
      </w:r>
      <w:r w:rsidR="001A3442" w:rsidRPr="00C40BAD">
        <w:rPr>
          <w:rFonts w:ascii="ITC Stone Informal" w:hAnsi="ITC Stone Informal"/>
          <w:color w:val="164397"/>
          <w:szCs w:val="24"/>
          <w:vertAlign w:val="superscript"/>
          <w:rPrChange w:id="42" w:author="CJ Nyssen" w:date="2022-03-17T14:18:00Z">
            <w:rPr>
              <w:color w:val="0000FF"/>
              <w:sz w:val="18"/>
              <w:vertAlign w:val="superscript"/>
            </w:rPr>
          </w:rPrChange>
        </w:rPr>
        <w:t>nd</w:t>
      </w:r>
      <w:r w:rsidRPr="00C40BAD">
        <w:rPr>
          <w:rFonts w:ascii="ITC Stone Informal" w:hAnsi="ITC Stone Informal"/>
          <w:color w:val="164397"/>
          <w:szCs w:val="24"/>
          <w:vertAlign w:val="superscript"/>
          <w:rPrChange w:id="43" w:author="CJ Nyssen" w:date="2022-03-17T14:18:00Z">
            <w:rPr>
              <w:color w:val="0000FF"/>
              <w:sz w:val="18"/>
              <w:vertAlign w:val="superscript"/>
            </w:rPr>
          </w:rPrChange>
        </w:rPr>
        <w:fldChar w:fldCharType="end"/>
      </w:r>
      <w:r w:rsidRPr="00C40BAD">
        <w:rPr>
          <w:rFonts w:ascii="ITC Stone Informal" w:hAnsi="ITC Stone Informal"/>
          <w:color w:val="164397"/>
          <w:szCs w:val="24"/>
          <w:rPrChange w:id="44" w:author="CJ Nyssen" w:date="2022-03-17T14:18:00Z">
            <w:rPr/>
          </w:rPrChange>
        </w:rPr>
        <w:fldChar w:fldCharType="begin"/>
      </w:r>
      <w:r w:rsidRPr="00C40BAD">
        <w:rPr>
          <w:rFonts w:ascii="ITC Stone Informal" w:hAnsi="ITC Stone Informal"/>
          <w:color w:val="164397"/>
          <w:szCs w:val="24"/>
          <w:rPrChange w:id="45" w:author="CJ Nyssen" w:date="2022-03-17T14:18:00Z">
            <w:rPr/>
          </w:rPrChange>
        </w:rPr>
        <w:instrText xml:space="preserve"> HYPERLINK "https://ocul-uwo.primo.exlibrisgroup.com/permalink/01OCUL_UWO/ke1g0j/alma991023848959705163" \h </w:instrText>
      </w:r>
      <w:r w:rsidRPr="00C40BAD">
        <w:rPr>
          <w:rFonts w:ascii="ITC Stone Informal" w:hAnsi="ITC Stone Informal"/>
          <w:color w:val="164397"/>
          <w:szCs w:val="24"/>
          <w:rPrChange w:id="46" w:author="CJ Nyssen" w:date="2022-03-17T14:18:00Z">
            <w:rPr>
              <w:color w:val="0000FF"/>
              <w:u w:val="single" w:color="0000FF"/>
            </w:rPr>
          </w:rPrChange>
        </w:rPr>
        <w:fldChar w:fldCharType="separate"/>
      </w:r>
      <w:r w:rsidR="001A3442" w:rsidRPr="00C40BAD">
        <w:rPr>
          <w:rFonts w:ascii="ITC Stone Informal" w:hAnsi="ITC Stone Informal"/>
          <w:color w:val="164397"/>
          <w:szCs w:val="24"/>
          <w:rPrChange w:id="47" w:author="CJ Nyssen" w:date="2022-03-17T14:18:00Z">
            <w:rPr>
              <w:color w:val="0000FF"/>
              <w:u w:val="single" w:color="0000FF"/>
            </w:rPr>
          </w:rPrChange>
        </w:rPr>
        <w:t xml:space="preserve"> </w:t>
      </w:r>
      <w:r w:rsidRPr="00C40BAD">
        <w:rPr>
          <w:rFonts w:ascii="ITC Stone Informal" w:hAnsi="ITC Stone Informal"/>
          <w:color w:val="164397"/>
          <w:szCs w:val="24"/>
          <w:rPrChange w:id="48" w:author="CJ Nyssen" w:date="2022-03-17T14:18:00Z">
            <w:rPr>
              <w:color w:val="0000FF"/>
              <w:u w:val="single" w:color="0000FF"/>
            </w:rPr>
          </w:rPrChange>
        </w:rPr>
        <w:fldChar w:fldCharType="end"/>
      </w:r>
      <w:r w:rsidRPr="00C40BAD">
        <w:rPr>
          <w:rFonts w:ascii="ITC Stone Informal" w:hAnsi="ITC Stone Informal"/>
          <w:color w:val="164397"/>
          <w:szCs w:val="24"/>
          <w:rPrChange w:id="49" w:author="CJ Nyssen" w:date="2022-03-17T14:18:00Z">
            <w:rPr/>
          </w:rPrChange>
        </w:rPr>
        <w:fldChar w:fldCharType="begin"/>
      </w:r>
      <w:r w:rsidRPr="00C40BAD">
        <w:rPr>
          <w:rFonts w:ascii="ITC Stone Informal" w:hAnsi="ITC Stone Informal"/>
          <w:color w:val="164397"/>
          <w:szCs w:val="24"/>
          <w:rPrChange w:id="50" w:author="CJ Nyssen" w:date="2022-03-17T14:18:00Z">
            <w:rPr/>
          </w:rPrChange>
        </w:rPr>
        <w:instrText xml:space="preserve"> HYPERLINK "https://ocul-uwo.primo.exlibrisgroup.com/permalink/01OCUL_UWO/ke1g0j/alma991023848959705163" \h </w:instrText>
      </w:r>
      <w:r w:rsidRPr="00C40BAD">
        <w:rPr>
          <w:rFonts w:ascii="ITC Stone Informal" w:hAnsi="ITC Stone Informal"/>
          <w:color w:val="164397"/>
          <w:szCs w:val="24"/>
          <w:rPrChange w:id="51" w:author="CJ Nyssen" w:date="2022-03-17T14:18:00Z">
            <w:rPr>
              <w:color w:val="0000FF"/>
              <w:u w:val="single" w:color="0000FF"/>
            </w:rPr>
          </w:rPrChange>
        </w:rPr>
        <w:fldChar w:fldCharType="separate"/>
      </w:r>
      <w:r w:rsidR="001A3442" w:rsidRPr="00C40BAD">
        <w:rPr>
          <w:rFonts w:ascii="ITC Stone Informal" w:hAnsi="ITC Stone Informal"/>
          <w:color w:val="164397"/>
          <w:szCs w:val="24"/>
          <w:rPrChange w:id="52" w:author="CJ Nyssen" w:date="2022-03-17T14:18:00Z">
            <w:rPr>
              <w:color w:val="0000FF"/>
              <w:u w:val="single" w:color="0000FF"/>
            </w:rPr>
          </w:rPrChange>
        </w:rPr>
        <w:t>Edition)</w:t>
      </w:r>
      <w:r w:rsidRPr="00C40BAD">
        <w:rPr>
          <w:rFonts w:ascii="ITC Stone Informal" w:hAnsi="ITC Stone Informal"/>
          <w:color w:val="164397"/>
          <w:szCs w:val="24"/>
          <w:rPrChange w:id="53" w:author="CJ Nyssen" w:date="2022-03-17T14:18:00Z">
            <w:rPr>
              <w:color w:val="0000FF"/>
              <w:u w:val="single" w:color="0000FF"/>
            </w:rPr>
          </w:rPrChange>
        </w:rPr>
        <w:fldChar w:fldCharType="end"/>
      </w:r>
      <w:r w:rsidRPr="00B8712A">
        <w:rPr>
          <w:rFonts w:ascii="ITC Stone Informal" w:hAnsi="ITC Stone Informal"/>
          <w:szCs w:val="24"/>
          <w:rPrChange w:id="54" w:author="CJ Nyssen" w:date="2022-03-17T14:05:00Z">
            <w:rPr/>
          </w:rPrChange>
        </w:rPr>
        <w:fldChar w:fldCharType="begin"/>
      </w:r>
      <w:r w:rsidRPr="00B8712A">
        <w:rPr>
          <w:rFonts w:ascii="ITC Stone Informal" w:hAnsi="ITC Stone Informal"/>
          <w:szCs w:val="24"/>
          <w:rPrChange w:id="55" w:author="CJ Nyssen" w:date="2022-03-17T14:05:00Z">
            <w:rPr/>
          </w:rPrChange>
        </w:rPr>
        <w:instrText xml:space="preserve"> HYPERLINK "https://ocul-uwo.primo.exlibrisgroup.com/permalink/01OCUL_UWO/ke1g0j/alma991023848959705163" \h </w:instrText>
      </w:r>
      <w:r w:rsidRPr="00B8712A">
        <w:rPr>
          <w:rFonts w:ascii="ITC Stone Informal" w:hAnsi="ITC Stone Informal"/>
          <w:szCs w:val="24"/>
          <w:rPrChange w:id="56" w:author="CJ Nyssen" w:date="2022-03-17T14:05:00Z">
            <w:rPr/>
          </w:rPrChange>
        </w:rPr>
        <w:fldChar w:fldCharType="separate"/>
      </w:r>
      <w:r w:rsidR="001A3442" w:rsidRPr="00B8712A">
        <w:rPr>
          <w:rFonts w:ascii="ITC Stone Informal" w:hAnsi="ITC Stone Informal"/>
          <w:szCs w:val="24"/>
          <w:rPrChange w:id="57" w:author="CJ Nyssen" w:date="2022-03-17T14:05:00Z">
            <w:rPr/>
          </w:rPrChange>
        </w:rPr>
        <w:t xml:space="preserve"> </w:t>
      </w:r>
      <w:r w:rsidRPr="00B8712A">
        <w:rPr>
          <w:rFonts w:ascii="ITC Stone Informal" w:hAnsi="ITC Stone Informal"/>
          <w:szCs w:val="24"/>
          <w:rPrChange w:id="58" w:author="CJ Nyssen" w:date="2022-03-17T14:05:00Z">
            <w:rPr/>
          </w:rPrChange>
        </w:rPr>
        <w:fldChar w:fldCharType="end"/>
      </w:r>
      <w:r w:rsidR="001A3442" w:rsidRPr="00B8712A">
        <w:rPr>
          <w:rFonts w:ascii="ITC Stone Informal" w:hAnsi="ITC Stone Informal"/>
          <w:szCs w:val="24"/>
          <w:rPrChange w:id="59" w:author="CJ Nyssen" w:date="2022-03-17T14:05:00Z">
            <w:rPr/>
          </w:rPrChange>
        </w:rPr>
        <w:t xml:space="preserve">- Through Western Libraries or at </w:t>
      </w:r>
      <w:r w:rsidRPr="00C40BAD">
        <w:rPr>
          <w:rFonts w:ascii="ITC Stone Informal" w:hAnsi="ITC Stone Informal"/>
          <w:color w:val="164397"/>
          <w:szCs w:val="24"/>
          <w:rPrChange w:id="60" w:author="CJ Nyssen" w:date="2022-03-17T14:18:00Z">
            <w:rPr/>
          </w:rPrChange>
        </w:rPr>
        <w:fldChar w:fldCharType="begin"/>
      </w:r>
      <w:r w:rsidRPr="00C40BAD">
        <w:rPr>
          <w:rFonts w:ascii="ITC Stone Informal" w:hAnsi="ITC Stone Informal"/>
          <w:color w:val="164397"/>
          <w:szCs w:val="24"/>
          <w:rPrChange w:id="61" w:author="CJ Nyssen" w:date="2022-03-17T14:18:00Z">
            <w:rPr/>
          </w:rPrChange>
        </w:rPr>
        <w:instrText xml:space="preserve"> HYPERLINK "http://www.ncbi.nlm.nih.gov/books/NBK7256/" \h </w:instrText>
      </w:r>
      <w:r w:rsidRPr="00C40BAD">
        <w:rPr>
          <w:rFonts w:ascii="ITC Stone Informal" w:hAnsi="ITC Stone Informal"/>
          <w:color w:val="164397"/>
          <w:szCs w:val="24"/>
          <w:rPrChange w:id="62" w:author="CJ Nyssen" w:date="2022-03-17T14:18:00Z">
            <w:rPr>
              <w:color w:val="0000FF"/>
              <w:u w:val="single" w:color="0000FF"/>
            </w:rPr>
          </w:rPrChange>
        </w:rPr>
        <w:fldChar w:fldCharType="separate"/>
      </w:r>
      <w:r w:rsidR="001A3442" w:rsidRPr="00C40BAD">
        <w:rPr>
          <w:rFonts w:ascii="ITC Stone Informal" w:hAnsi="ITC Stone Informal"/>
          <w:color w:val="164397"/>
          <w:szCs w:val="24"/>
          <w:rPrChange w:id="63" w:author="CJ Nyssen" w:date="2022-03-17T14:18:00Z">
            <w:rPr>
              <w:color w:val="0000FF"/>
              <w:u w:val="single" w:color="0000FF"/>
            </w:rPr>
          </w:rPrChange>
        </w:rPr>
        <w:t>http://www.ncbi.nlm.nih.gov/books/NBK7256/</w:t>
      </w:r>
      <w:r w:rsidRPr="00C40BAD">
        <w:rPr>
          <w:rFonts w:ascii="ITC Stone Informal" w:hAnsi="ITC Stone Informal"/>
          <w:color w:val="164397"/>
          <w:szCs w:val="24"/>
          <w:rPrChange w:id="64" w:author="CJ Nyssen" w:date="2022-03-17T14:18:00Z">
            <w:rPr>
              <w:color w:val="0000FF"/>
              <w:u w:val="single" w:color="0000FF"/>
            </w:rPr>
          </w:rPrChange>
        </w:rPr>
        <w:fldChar w:fldCharType="end"/>
      </w:r>
      <w:r w:rsidRPr="00C40BAD">
        <w:rPr>
          <w:rFonts w:ascii="ITC Stone Informal" w:hAnsi="ITC Stone Informal"/>
          <w:szCs w:val="24"/>
          <w:rPrChange w:id="65" w:author="CJ Nyssen" w:date="2022-03-17T14:18:00Z">
            <w:rPr/>
          </w:rPrChange>
        </w:rPr>
        <w:fldChar w:fldCharType="begin"/>
      </w:r>
      <w:r w:rsidRPr="00C40BAD">
        <w:rPr>
          <w:rFonts w:ascii="ITC Stone Informal" w:hAnsi="ITC Stone Informal"/>
          <w:szCs w:val="24"/>
          <w:rPrChange w:id="66" w:author="CJ Nyssen" w:date="2022-03-17T14:18:00Z">
            <w:rPr/>
          </w:rPrChange>
        </w:rPr>
        <w:instrText xml:space="preserve"> HYPERLINK "http://www.ncbi.nlm.nih.gov/books/NBK7256/" \h </w:instrText>
      </w:r>
      <w:r w:rsidRPr="00C40BAD">
        <w:rPr>
          <w:rFonts w:ascii="ITC Stone Informal" w:hAnsi="ITC Stone Informal"/>
          <w:szCs w:val="24"/>
          <w:rPrChange w:id="67" w:author="CJ Nyssen" w:date="2022-03-17T14:18:00Z">
            <w:rPr/>
          </w:rPrChange>
        </w:rPr>
        <w:fldChar w:fldCharType="separate"/>
      </w:r>
      <w:r w:rsidR="001A3442" w:rsidRPr="00C40BAD">
        <w:rPr>
          <w:rFonts w:ascii="ITC Stone Informal" w:hAnsi="ITC Stone Informal"/>
          <w:szCs w:val="24"/>
          <w:rPrChange w:id="68" w:author="CJ Nyssen" w:date="2022-03-17T14:18:00Z">
            <w:rPr/>
          </w:rPrChange>
        </w:rPr>
        <w:t xml:space="preserve"> </w:t>
      </w:r>
      <w:r w:rsidRPr="00C40BAD">
        <w:rPr>
          <w:rFonts w:ascii="ITC Stone Informal" w:hAnsi="ITC Stone Informal"/>
          <w:szCs w:val="24"/>
          <w:rPrChange w:id="69" w:author="CJ Nyssen" w:date="2022-03-17T14:18:00Z">
            <w:rPr/>
          </w:rPrChange>
        </w:rPr>
        <w:fldChar w:fldCharType="end"/>
      </w:r>
    </w:p>
    <w:p w14:paraId="6DADEFF8" w14:textId="77777777" w:rsidR="00AE715E" w:rsidRPr="00B8712A" w:rsidRDefault="001A3442">
      <w:pPr>
        <w:spacing w:after="246"/>
        <w:ind w:left="355"/>
        <w:rPr>
          <w:rFonts w:ascii="ITC Stone Informal" w:hAnsi="ITC Stone Informal"/>
          <w:szCs w:val="24"/>
          <w:rPrChange w:id="70" w:author="CJ Nyssen" w:date="2022-03-17T14:05:00Z">
            <w:rPr/>
          </w:rPrChange>
        </w:rPr>
      </w:pPr>
      <w:r w:rsidRPr="00B8712A">
        <w:rPr>
          <w:rFonts w:ascii="ITC Stone Informal" w:hAnsi="ITC Stone Informal"/>
          <w:szCs w:val="24"/>
          <w:rPrChange w:id="71" w:author="CJ Nyssen" w:date="2022-03-17T14:05:00Z">
            <w:rPr/>
          </w:rPrChange>
        </w:rPr>
        <w:t xml:space="preserve">This style relies on journal abbreviations.  For assistance with abbreviating journal titles, try: </w:t>
      </w:r>
    </w:p>
    <w:p w14:paraId="09E2FC16" w14:textId="77777777" w:rsidR="00ED2C68" w:rsidRPr="00B8712A" w:rsidRDefault="001A3442">
      <w:pPr>
        <w:numPr>
          <w:ilvl w:val="0"/>
          <w:numId w:val="1"/>
        </w:numPr>
        <w:spacing w:after="42" w:line="276" w:lineRule="auto"/>
        <w:ind w:hanging="360"/>
        <w:rPr>
          <w:rFonts w:ascii="ITC Stone Informal" w:hAnsi="ITC Stone Informal"/>
          <w:szCs w:val="24"/>
          <w:rPrChange w:id="72" w:author="CJ Nyssen" w:date="2022-03-17T14:05:00Z">
            <w:rPr/>
          </w:rPrChange>
        </w:rPr>
      </w:pPr>
      <w:r w:rsidRPr="00B8712A">
        <w:rPr>
          <w:rFonts w:ascii="ITC Stone Informal" w:hAnsi="ITC Stone Informal"/>
          <w:szCs w:val="24"/>
          <w:rPrChange w:id="73" w:author="CJ Nyssen" w:date="2022-03-17T14:05:00Z">
            <w:rPr/>
          </w:rPrChange>
        </w:rPr>
        <w:t xml:space="preserve">The NLM Journal Catalog: </w:t>
      </w:r>
      <w:r w:rsidR="007773DB" w:rsidRPr="00C40BAD">
        <w:rPr>
          <w:rFonts w:ascii="ITC Stone Informal" w:hAnsi="ITC Stone Informal"/>
          <w:color w:val="164397"/>
          <w:szCs w:val="24"/>
          <w:rPrChange w:id="74" w:author="CJ Nyssen" w:date="2022-03-17T14:18:00Z">
            <w:rPr/>
          </w:rPrChange>
        </w:rPr>
        <w:fldChar w:fldCharType="begin"/>
      </w:r>
      <w:r w:rsidR="007773DB" w:rsidRPr="00C40BAD">
        <w:rPr>
          <w:rFonts w:ascii="ITC Stone Informal" w:hAnsi="ITC Stone Informal"/>
          <w:color w:val="164397"/>
          <w:szCs w:val="24"/>
          <w:rPrChange w:id="75" w:author="CJ Nyssen" w:date="2022-03-17T14:18:00Z">
            <w:rPr/>
          </w:rPrChange>
        </w:rPr>
        <w:instrText xml:space="preserve"> HYPERLINK "http://www.ncbi.nlm.nih.gov/nlmcatalog/journals" \h </w:instrText>
      </w:r>
      <w:r w:rsidR="007773DB" w:rsidRPr="00C40BAD">
        <w:rPr>
          <w:rFonts w:ascii="ITC Stone Informal" w:hAnsi="ITC Stone Informal"/>
          <w:color w:val="164397"/>
          <w:szCs w:val="24"/>
          <w:rPrChange w:id="76" w:author="CJ Nyssen" w:date="2022-03-17T14:18:00Z">
            <w:rPr>
              <w:color w:val="0000FF"/>
              <w:u w:val="single" w:color="0000FF"/>
            </w:rPr>
          </w:rPrChange>
        </w:rPr>
        <w:fldChar w:fldCharType="separate"/>
      </w:r>
      <w:r w:rsidRPr="00C40BAD">
        <w:rPr>
          <w:rFonts w:ascii="ITC Stone Informal" w:hAnsi="ITC Stone Informal"/>
          <w:color w:val="164397"/>
          <w:szCs w:val="24"/>
          <w:rPrChange w:id="77" w:author="CJ Nyssen" w:date="2022-03-17T14:18:00Z">
            <w:rPr>
              <w:color w:val="0000FF"/>
              <w:u w:val="single" w:color="0000FF"/>
            </w:rPr>
          </w:rPrChange>
        </w:rPr>
        <w:t>http://www.ncbi.nlm.nih.gov/nlmcatalog/journals</w:t>
      </w:r>
      <w:r w:rsidR="007773DB" w:rsidRPr="00C40BAD">
        <w:rPr>
          <w:rFonts w:ascii="ITC Stone Informal" w:hAnsi="ITC Stone Informal"/>
          <w:color w:val="164397"/>
          <w:szCs w:val="24"/>
          <w:rPrChange w:id="78" w:author="CJ Nyssen" w:date="2022-03-17T14:18:00Z">
            <w:rPr>
              <w:color w:val="0000FF"/>
              <w:u w:val="single" w:color="0000FF"/>
            </w:rPr>
          </w:rPrChange>
        </w:rPr>
        <w:fldChar w:fldCharType="end"/>
      </w:r>
      <w:r w:rsidR="007773DB" w:rsidRPr="00C40BAD">
        <w:rPr>
          <w:rFonts w:ascii="ITC Stone Informal" w:hAnsi="ITC Stone Informal"/>
          <w:szCs w:val="24"/>
          <w:rPrChange w:id="79" w:author="CJ Nyssen" w:date="2022-03-17T14:18:00Z">
            <w:rPr/>
          </w:rPrChange>
        </w:rPr>
        <w:fldChar w:fldCharType="begin"/>
      </w:r>
      <w:r w:rsidR="007773DB" w:rsidRPr="00C40BAD">
        <w:rPr>
          <w:rFonts w:ascii="ITC Stone Informal" w:hAnsi="ITC Stone Informal"/>
          <w:szCs w:val="24"/>
          <w:rPrChange w:id="80" w:author="CJ Nyssen" w:date="2022-03-17T14:18:00Z">
            <w:rPr/>
          </w:rPrChange>
        </w:rPr>
        <w:instrText xml:space="preserve"> HYPERLINK "http://www.ncbi.nlm.nih.gov/nlmcatalog/journals" \h </w:instrText>
      </w:r>
      <w:r w:rsidR="007773DB" w:rsidRPr="00C40BAD">
        <w:rPr>
          <w:rFonts w:ascii="ITC Stone Informal" w:hAnsi="ITC Stone Informal"/>
          <w:szCs w:val="24"/>
          <w:rPrChange w:id="81" w:author="CJ Nyssen" w:date="2022-03-17T14:18:00Z">
            <w:rPr/>
          </w:rPrChange>
        </w:rPr>
        <w:fldChar w:fldCharType="separate"/>
      </w:r>
      <w:r w:rsidRPr="00C40BAD">
        <w:rPr>
          <w:rFonts w:ascii="ITC Stone Informal" w:hAnsi="ITC Stone Informal"/>
          <w:szCs w:val="24"/>
          <w:rPrChange w:id="82" w:author="CJ Nyssen" w:date="2022-03-17T14:18:00Z">
            <w:rPr/>
          </w:rPrChange>
        </w:rPr>
        <w:t xml:space="preserve"> </w:t>
      </w:r>
      <w:r w:rsidR="007773DB" w:rsidRPr="00C40BAD">
        <w:rPr>
          <w:rFonts w:ascii="ITC Stone Informal" w:hAnsi="ITC Stone Informal"/>
          <w:szCs w:val="24"/>
          <w:rPrChange w:id="83" w:author="CJ Nyssen" w:date="2022-03-17T14:18:00Z">
            <w:rPr/>
          </w:rPrChange>
        </w:rPr>
        <w:fldChar w:fldCharType="end"/>
      </w:r>
      <w:r w:rsidRPr="00C40BAD">
        <w:rPr>
          <w:rFonts w:ascii="ITC Stone Informal" w:hAnsi="ITC Stone Informal"/>
          <w:szCs w:val="24"/>
          <w:rPrChange w:id="84" w:author="CJ Nyssen" w:date="2022-03-17T14:18:00Z">
            <w:rPr/>
          </w:rPrChange>
        </w:rPr>
        <w:t xml:space="preserve"> </w:t>
      </w:r>
      <w:r w:rsidRPr="00B8712A">
        <w:rPr>
          <w:rFonts w:ascii="ITC Stone Informal" w:hAnsi="ITC Stone Informal"/>
          <w:szCs w:val="24"/>
          <w:rPrChange w:id="85" w:author="CJ Nyssen" w:date="2022-03-17T14:05:00Z">
            <w:rPr/>
          </w:rPrChange>
        </w:rPr>
        <w:t xml:space="preserve"> </w:t>
      </w:r>
    </w:p>
    <w:p w14:paraId="62AA1664" w14:textId="77777777" w:rsidR="00A82CDD" w:rsidRPr="00B8712A" w:rsidRDefault="001A3442">
      <w:pPr>
        <w:numPr>
          <w:ilvl w:val="0"/>
          <w:numId w:val="1"/>
        </w:numPr>
        <w:spacing w:after="42" w:line="276" w:lineRule="auto"/>
        <w:ind w:hanging="360"/>
        <w:rPr>
          <w:rFonts w:ascii="ITC Stone Informal" w:hAnsi="ITC Stone Informal"/>
          <w:szCs w:val="24"/>
          <w:rPrChange w:id="86" w:author="CJ Nyssen" w:date="2022-03-17T14:05:00Z">
            <w:rPr/>
          </w:rPrChange>
        </w:rPr>
      </w:pPr>
      <w:r w:rsidRPr="00B8712A">
        <w:rPr>
          <w:rFonts w:ascii="ITC Stone Informal" w:hAnsi="ITC Stone Informal"/>
          <w:szCs w:val="24"/>
          <w:rPrChange w:id="87" w:author="CJ Nyssen" w:date="2022-03-17T14:05:00Z">
            <w:rPr/>
          </w:rPrChange>
        </w:rPr>
        <w:t>Web of Science:</w:t>
      </w:r>
    </w:p>
    <w:p w14:paraId="44DBF654" w14:textId="41672814" w:rsidR="00AE715E" w:rsidRPr="00C40BAD" w:rsidRDefault="007773DB" w:rsidP="00A82CDD">
      <w:pPr>
        <w:spacing w:after="42" w:line="276" w:lineRule="auto"/>
        <w:ind w:left="705" w:firstLine="0"/>
        <w:rPr>
          <w:rFonts w:ascii="ITC Stone Informal" w:hAnsi="ITC Stone Informal"/>
          <w:szCs w:val="24"/>
          <w:rPrChange w:id="88" w:author="CJ Nyssen" w:date="2022-03-17T14:18:00Z">
            <w:rPr/>
          </w:rPrChange>
        </w:rPr>
      </w:pPr>
      <w:r w:rsidRPr="00C40BAD">
        <w:rPr>
          <w:rFonts w:ascii="ITC Stone Informal" w:hAnsi="ITC Stone Informal"/>
          <w:color w:val="164397"/>
          <w:szCs w:val="24"/>
          <w:rPrChange w:id="89" w:author="CJ Nyssen" w:date="2022-03-17T14:18:00Z">
            <w:rPr/>
          </w:rPrChange>
        </w:rPr>
        <w:fldChar w:fldCharType="begin"/>
      </w:r>
      <w:r w:rsidRPr="00C40BAD">
        <w:rPr>
          <w:rFonts w:ascii="ITC Stone Informal" w:hAnsi="ITC Stone Informal"/>
          <w:color w:val="164397"/>
          <w:szCs w:val="24"/>
          <w:rPrChange w:id="90" w:author="CJ Nyssen" w:date="2022-03-17T14:18:00Z">
            <w:rPr/>
          </w:rPrChange>
        </w:rPr>
        <w:instrText xml:space="preserve"> HYPERLINK "https://images.webofknowledge.com/images/help/WOS/A_abrvjt.html" </w:instrText>
      </w:r>
      <w:r w:rsidRPr="00C40BAD">
        <w:rPr>
          <w:rFonts w:ascii="ITC Stone Informal" w:hAnsi="ITC Stone Informal"/>
          <w:color w:val="164397"/>
          <w:szCs w:val="24"/>
          <w:rPrChange w:id="91" w:author="CJ Nyssen" w:date="2022-03-17T14:18:00Z">
            <w:rPr>
              <w:rStyle w:val="Hyperlink"/>
            </w:rPr>
          </w:rPrChange>
        </w:rPr>
        <w:fldChar w:fldCharType="separate"/>
      </w:r>
      <w:r w:rsidR="00A82CDD" w:rsidRPr="00C40BAD">
        <w:rPr>
          <w:rStyle w:val="Hyperlink"/>
          <w:rFonts w:ascii="ITC Stone Informal" w:hAnsi="ITC Stone Informal"/>
          <w:color w:val="164397"/>
          <w:szCs w:val="24"/>
          <w:u w:val="none"/>
          <w:rPrChange w:id="92" w:author="CJ Nyssen" w:date="2022-03-17T14:18:00Z">
            <w:rPr>
              <w:rStyle w:val="Hyperlink"/>
            </w:rPr>
          </w:rPrChange>
        </w:rPr>
        <w:t>https://images.webofknowledge.com/images/help/WOS/A_abrvjt.html</w:t>
      </w:r>
      <w:r w:rsidRPr="00C40BAD">
        <w:rPr>
          <w:rStyle w:val="Hyperlink"/>
          <w:rFonts w:ascii="ITC Stone Informal" w:hAnsi="ITC Stone Informal"/>
          <w:color w:val="164397"/>
          <w:szCs w:val="24"/>
          <w:u w:val="none"/>
          <w:rPrChange w:id="93" w:author="CJ Nyssen" w:date="2022-03-17T14:18:00Z">
            <w:rPr>
              <w:rStyle w:val="Hyperlink"/>
            </w:rPr>
          </w:rPrChange>
        </w:rPr>
        <w:fldChar w:fldCharType="end"/>
      </w:r>
      <w:r w:rsidRPr="00C40BAD">
        <w:rPr>
          <w:rFonts w:ascii="ITC Stone Informal" w:hAnsi="ITC Stone Informal"/>
          <w:color w:val="164397"/>
          <w:szCs w:val="24"/>
          <w:rPrChange w:id="94" w:author="CJ Nyssen" w:date="2022-03-17T14:18:00Z">
            <w:rPr/>
          </w:rPrChange>
        </w:rPr>
        <w:fldChar w:fldCharType="begin"/>
      </w:r>
      <w:r w:rsidRPr="00C40BAD">
        <w:rPr>
          <w:rFonts w:ascii="ITC Stone Informal" w:hAnsi="ITC Stone Informal"/>
          <w:color w:val="164397"/>
          <w:szCs w:val="24"/>
          <w:rPrChange w:id="95" w:author="CJ Nyssen" w:date="2022-03-17T14:18:00Z">
            <w:rPr/>
          </w:rPrChange>
        </w:rPr>
        <w:instrText xml:space="preserve"> HYPERLINK "https://images.webofknowledge.com/images/help/WOS/A_abrvjt.html" \h </w:instrText>
      </w:r>
      <w:r w:rsidRPr="00C40BAD">
        <w:rPr>
          <w:rFonts w:ascii="ITC Stone Informal" w:hAnsi="ITC Stone Informal"/>
          <w:color w:val="164397"/>
          <w:szCs w:val="24"/>
          <w:rPrChange w:id="96" w:author="CJ Nyssen" w:date="2022-03-17T14:18:00Z">
            <w:rPr/>
          </w:rPrChange>
        </w:rPr>
        <w:fldChar w:fldCharType="separate"/>
      </w:r>
      <w:r w:rsidR="001A3442" w:rsidRPr="00C40BAD">
        <w:rPr>
          <w:rFonts w:ascii="ITC Stone Informal" w:hAnsi="ITC Stone Informal"/>
          <w:color w:val="164397"/>
          <w:szCs w:val="24"/>
          <w:rPrChange w:id="97" w:author="CJ Nyssen" w:date="2022-03-17T14:18:00Z">
            <w:rPr/>
          </w:rPrChange>
        </w:rPr>
        <w:t xml:space="preserve"> </w:t>
      </w:r>
      <w:r w:rsidRPr="00C40BAD">
        <w:rPr>
          <w:rFonts w:ascii="ITC Stone Informal" w:hAnsi="ITC Stone Informal"/>
          <w:color w:val="164397"/>
          <w:szCs w:val="24"/>
          <w:rPrChange w:id="98" w:author="CJ Nyssen" w:date="2022-03-17T14:18:00Z">
            <w:rPr/>
          </w:rPrChange>
        </w:rPr>
        <w:fldChar w:fldCharType="end"/>
      </w:r>
      <w:r w:rsidR="001A3442" w:rsidRPr="00C40BAD">
        <w:rPr>
          <w:rFonts w:ascii="ITC Stone Informal" w:hAnsi="ITC Stone Informal"/>
          <w:szCs w:val="24"/>
          <w:rPrChange w:id="99" w:author="CJ Nyssen" w:date="2022-03-17T14:18:00Z">
            <w:rPr/>
          </w:rPrChange>
        </w:rPr>
        <w:t xml:space="preserve"> </w:t>
      </w:r>
    </w:p>
    <w:p w14:paraId="22FAE0E4" w14:textId="77777777" w:rsidR="00ED2C68" w:rsidRPr="00B8712A" w:rsidRDefault="00ED2C68">
      <w:pPr>
        <w:spacing w:after="0"/>
        <w:rPr>
          <w:rFonts w:ascii="ITC Stone Informal" w:hAnsi="ITC Stone Informal"/>
          <w:szCs w:val="24"/>
          <w:rPrChange w:id="100" w:author="CJ Nyssen" w:date="2022-03-17T14:05:00Z">
            <w:rPr/>
          </w:rPrChange>
        </w:rPr>
      </w:pPr>
    </w:p>
    <w:p w14:paraId="38B4D175" w14:textId="03FE0FE2" w:rsidR="00AE715E" w:rsidRPr="00B8712A" w:rsidRDefault="001A3442">
      <w:pPr>
        <w:spacing w:after="0"/>
        <w:rPr>
          <w:rFonts w:ascii="ITC Stone Informal" w:hAnsi="ITC Stone Informal"/>
          <w:szCs w:val="24"/>
          <w:rPrChange w:id="101" w:author="CJ Nyssen" w:date="2022-03-17T14:05:00Z">
            <w:rPr/>
          </w:rPrChange>
        </w:rPr>
      </w:pPr>
      <w:r w:rsidRPr="00B8712A">
        <w:rPr>
          <w:rFonts w:ascii="ITC Stone Informal" w:hAnsi="ITC Stone Informal"/>
          <w:b/>
          <w:szCs w:val="24"/>
          <w:rPrChange w:id="102" w:author="CJ Nyssen" w:date="2022-03-17T14:05:00Z">
            <w:rPr>
              <w:b/>
            </w:rPr>
          </w:rPrChange>
        </w:rPr>
        <w:t>Note</w:t>
      </w:r>
      <w:r w:rsidRPr="00B8712A">
        <w:rPr>
          <w:rFonts w:ascii="ITC Stone Informal" w:hAnsi="ITC Stone Informal"/>
          <w:szCs w:val="24"/>
          <w:rPrChange w:id="103" w:author="CJ Nyssen" w:date="2022-03-17T14:05:00Z">
            <w:rPr/>
          </w:rPrChange>
        </w:rPr>
        <w:t xml:space="preserve">: This guide follows the </w:t>
      </w:r>
      <w:r w:rsidRPr="00B8712A">
        <w:rPr>
          <w:rFonts w:ascii="ITC Stone Informal" w:hAnsi="ITC Stone Informal"/>
          <w:b/>
          <w:szCs w:val="24"/>
          <w:rPrChange w:id="104" w:author="CJ Nyssen" w:date="2022-03-17T14:05:00Z">
            <w:rPr>
              <w:b/>
            </w:rPr>
          </w:rPrChange>
        </w:rPr>
        <w:t>Name-Year format</w:t>
      </w:r>
      <w:r w:rsidRPr="00B8712A">
        <w:rPr>
          <w:rFonts w:ascii="ITC Stone Informal" w:hAnsi="ITC Stone Informal"/>
          <w:szCs w:val="24"/>
          <w:rPrChange w:id="105" w:author="CJ Nyssen" w:date="2022-03-17T14:05:00Z">
            <w:rPr/>
          </w:rPrChange>
        </w:rPr>
        <w:t xml:space="preserve">, corresponding with the format used in the </w:t>
      </w:r>
      <w:r w:rsidRPr="00B8712A">
        <w:rPr>
          <w:rFonts w:ascii="ITC Stone Informal" w:hAnsi="ITC Stone Informal"/>
          <w:i/>
          <w:szCs w:val="24"/>
          <w:rPrChange w:id="106" w:author="CJ Nyssen" w:date="2022-03-17T14:05:00Z">
            <w:rPr>
              <w:i/>
            </w:rPr>
          </w:rPrChange>
        </w:rPr>
        <w:t>Journal of Food Science</w:t>
      </w:r>
      <w:r w:rsidRPr="00B8712A">
        <w:rPr>
          <w:rFonts w:ascii="ITC Stone Informal" w:hAnsi="ITC Stone Informal"/>
          <w:szCs w:val="24"/>
          <w:rPrChange w:id="107" w:author="CJ Nyssen" w:date="2022-03-17T14:05:00Z">
            <w:rPr/>
          </w:rPrChange>
        </w:rPr>
        <w:t>. The other citation systems accepted are: Citation-Sequence (endnote citation used in-text, in sequential order) and Citation-Name (endnote citations used in-text, numbers assigned</w:t>
      </w:r>
      <w:ins w:id="108" w:author="Kathryn Holmes" w:date="2022-03-17T14:33:00Z">
        <w:r w:rsidR="006F3EF5">
          <w:rPr>
            <w:rFonts w:ascii="ITC Stone Informal" w:hAnsi="ITC Stone Informal"/>
            <w:szCs w:val="24"/>
          </w:rPr>
          <w:t>).</w:t>
        </w:r>
      </w:ins>
      <w:r w:rsidRPr="00B8712A">
        <w:rPr>
          <w:rFonts w:ascii="ITC Stone Informal" w:hAnsi="ITC Stone Informal"/>
          <w:szCs w:val="24"/>
          <w:rPrChange w:id="109" w:author="CJ Nyssen" w:date="2022-03-17T14:05:00Z">
            <w:rPr/>
          </w:rPrChange>
        </w:rPr>
        <w:t xml:space="preserve">  </w:t>
      </w:r>
    </w:p>
    <w:tbl>
      <w:tblPr>
        <w:tblStyle w:val="TableGrid"/>
        <w:tblW w:w="10997" w:type="dxa"/>
        <w:tblInd w:w="25" w:type="dxa"/>
        <w:tblCellMar>
          <w:top w:w="51" w:type="dxa"/>
          <w:left w:w="107" w:type="dxa"/>
          <w:right w:w="33" w:type="dxa"/>
        </w:tblCellMar>
        <w:tblLook w:val="04A0" w:firstRow="1" w:lastRow="0" w:firstColumn="1" w:lastColumn="0" w:noHBand="0" w:noVBand="1"/>
      </w:tblPr>
      <w:tblGrid>
        <w:gridCol w:w="1888"/>
        <w:gridCol w:w="1981"/>
        <w:gridCol w:w="7128"/>
      </w:tblGrid>
      <w:tr w:rsidR="00AE715E" w14:paraId="60CCA4CD" w14:textId="77777777">
        <w:trPr>
          <w:trHeight w:val="335"/>
        </w:trPr>
        <w:tc>
          <w:tcPr>
            <w:tcW w:w="1888" w:type="dxa"/>
            <w:tcBorders>
              <w:top w:val="single" w:sz="4" w:space="0" w:color="000000"/>
              <w:left w:val="single" w:sz="4" w:space="0" w:color="000000"/>
              <w:bottom w:val="single" w:sz="4" w:space="0" w:color="000000"/>
              <w:right w:val="nil"/>
            </w:tcBorders>
            <w:shd w:val="clear" w:color="auto" w:fill="154396"/>
          </w:tcPr>
          <w:p w14:paraId="0BD43F03" w14:textId="77777777" w:rsidR="00AE715E" w:rsidRDefault="001A3442">
            <w:pPr>
              <w:spacing w:after="0" w:line="259" w:lineRule="auto"/>
              <w:ind w:left="0" w:firstLine="0"/>
            </w:pPr>
            <w:r>
              <w:rPr>
                <w:b/>
                <w:color w:val="FFFFFF"/>
              </w:rPr>
              <w:t xml:space="preserve">Books  </w:t>
            </w:r>
          </w:p>
        </w:tc>
        <w:tc>
          <w:tcPr>
            <w:tcW w:w="9109" w:type="dxa"/>
            <w:gridSpan w:val="2"/>
            <w:tcBorders>
              <w:top w:val="single" w:sz="4" w:space="0" w:color="000000"/>
              <w:left w:val="nil"/>
              <w:bottom w:val="single" w:sz="4" w:space="0" w:color="000000"/>
              <w:right w:val="single" w:sz="4" w:space="0" w:color="000000"/>
            </w:tcBorders>
            <w:shd w:val="clear" w:color="auto" w:fill="154396"/>
          </w:tcPr>
          <w:p w14:paraId="688210D5" w14:textId="77777777" w:rsidR="00AE715E" w:rsidRDefault="00AE715E">
            <w:pPr>
              <w:spacing w:after="160" w:line="259" w:lineRule="auto"/>
              <w:ind w:left="0" w:firstLine="0"/>
            </w:pPr>
          </w:p>
        </w:tc>
      </w:tr>
      <w:tr w:rsidR="00AE715E" w14:paraId="5D12A62B" w14:textId="77777777">
        <w:trPr>
          <w:trHeight w:val="413"/>
        </w:trPr>
        <w:tc>
          <w:tcPr>
            <w:tcW w:w="1888" w:type="dxa"/>
            <w:tcBorders>
              <w:top w:val="single" w:sz="4" w:space="0" w:color="000000"/>
              <w:left w:val="single" w:sz="4" w:space="0" w:color="000000"/>
              <w:bottom w:val="single" w:sz="4" w:space="0" w:color="000000"/>
              <w:right w:val="single" w:sz="4" w:space="0" w:color="000000"/>
            </w:tcBorders>
            <w:shd w:val="clear" w:color="auto" w:fill="0076A2"/>
          </w:tcPr>
          <w:p w14:paraId="25DB3C1E" w14:textId="77777777" w:rsidR="00AE715E" w:rsidRDefault="001A3442">
            <w:pPr>
              <w:spacing w:after="0" w:line="259" w:lineRule="auto"/>
              <w:ind w:left="0" w:firstLine="0"/>
            </w:pPr>
            <w:r>
              <w:rPr>
                <w:b/>
                <w:color w:val="FFFFFF"/>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0076A2"/>
          </w:tcPr>
          <w:p w14:paraId="669E1719" w14:textId="77777777" w:rsidR="00AE715E" w:rsidRDefault="001A3442">
            <w:pPr>
              <w:spacing w:after="0" w:line="259" w:lineRule="auto"/>
              <w:ind w:left="1" w:firstLine="0"/>
              <w:jc w:val="both"/>
            </w:pPr>
            <w:r>
              <w:rPr>
                <w:b/>
                <w:color w:val="FFFFFF"/>
              </w:rPr>
              <w:t xml:space="preserve">In-text citation </w:t>
            </w:r>
          </w:p>
        </w:tc>
        <w:tc>
          <w:tcPr>
            <w:tcW w:w="7128" w:type="dxa"/>
            <w:tcBorders>
              <w:top w:val="single" w:sz="4" w:space="0" w:color="000000"/>
              <w:left w:val="single" w:sz="4" w:space="0" w:color="000000"/>
              <w:bottom w:val="single" w:sz="4" w:space="0" w:color="000000"/>
              <w:right w:val="single" w:sz="4" w:space="0" w:color="000000"/>
            </w:tcBorders>
            <w:shd w:val="clear" w:color="auto" w:fill="0076A2"/>
          </w:tcPr>
          <w:p w14:paraId="59E90FDE" w14:textId="77777777" w:rsidR="00AE715E" w:rsidRDefault="001A3442">
            <w:pPr>
              <w:spacing w:after="0" w:line="259" w:lineRule="auto"/>
              <w:ind w:left="1" w:firstLine="0"/>
            </w:pPr>
            <w:r>
              <w:rPr>
                <w:b/>
                <w:color w:val="FFFFFF"/>
              </w:rPr>
              <w:t xml:space="preserve">References </w:t>
            </w:r>
          </w:p>
        </w:tc>
      </w:tr>
      <w:tr w:rsidR="00AE715E" w14:paraId="608E9297" w14:textId="77777777">
        <w:trPr>
          <w:trHeight w:val="364"/>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2F7D9664" w14:textId="77777777" w:rsidR="00AE715E" w:rsidRDefault="001A3442">
            <w:pPr>
              <w:spacing w:after="0" w:line="259" w:lineRule="auto"/>
              <w:ind w:left="0" w:firstLine="0"/>
              <w:jc w:val="both"/>
            </w:pPr>
            <w:r>
              <w:rPr>
                <w:b/>
              </w:rPr>
              <w:t xml:space="preserve">Single author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7FFF3AD6" w14:textId="77777777" w:rsidR="00AE715E" w:rsidRDefault="001A3442">
            <w:pPr>
              <w:spacing w:after="0" w:line="259" w:lineRule="auto"/>
              <w:ind w:left="1"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7D813300" w14:textId="77777777" w:rsidR="00AE715E" w:rsidRDefault="001A3442">
            <w:pPr>
              <w:spacing w:after="0" w:line="259" w:lineRule="auto"/>
              <w:ind w:left="1" w:firstLine="0"/>
            </w:pPr>
            <w:r>
              <w:rPr>
                <w:sz w:val="20"/>
              </w:rPr>
              <w:t xml:space="preserve">Author AA. Year. Title. Location: Publisher. Total #p. </w:t>
            </w:r>
          </w:p>
        </w:tc>
      </w:tr>
      <w:tr w:rsidR="00AE715E" w14:paraId="2062CC71" w14:textId="77777777">
        <w:trPr>
          <w:trHeight w:val="536"/>
        </w:trPr>
        <w:tc>
          <w:tcPr>
            <w:tcW w:w="0" w:type="auto"/>
            <w:vMerge/>
            <w:tcBorders>
              <w:top w:val="nil"/>
              <w:left w:val="single" w:sz="4" w:space="0" w:color="000000"/>
              <w:bottom w:val="single" w:sz="4" w:space="0" w:color="000000"/>
              <w:right w:val="single" w:sz="4" w:space="0" w:color="000000"/>
            </w:tcBorders>
          </w:tcPr>
          <w:p w14:paraId="589A93FB"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3D2BD7F4" w14:textId="77777777" w:rsidR="00AE715E" w:rsidRDefault="001A3442">
            <w:pPr>
              <w:spacing w:after="0" w:line="259" w:lineRule="auto"/>
              <w:ind w:left="1" w:firstLine="0"/>
            </w:pPr>
            <w:r>
              <w:rPr>
                <w:sz w:val="18"/>
              </w:rPr>
              <w:t>(</w:t>
            </w:r>
            <w:proofErr w:type="spellStart"/>
            <w:r>
              <w:rPr>
                <w:sz w:val="18"/>
              </w:rPr>
              <w:t>Macosko</w:t>
            </w:r>
            <w:proofErr w:type="spellEnd"/>
            <w:r>
              <w:rPr>
                <w:sz w:val="18"/>
              </w:rPr>
              <w:t xml:space="preserve"> 1994)  </w:t>
            </w:r>
          </w:p>
        </w:tc>
        <w:tc>
          <w:tcPr>
            <w:tcW w:w="7128" w:type="dxa"/>
            <w:tcBorders>
              <w:top w:val="single" w:sz="4" w:space="0" w:color="000000"/>
              <w:left w:val="single" w:sz="4" w:space="0" w:color="000000"/>
              <w:bottom w:val="single" w:sz="4" w:space="0" w:color="000000"/>
              <w:right w:val="single" w:sz="4" w:space="0" w:color="000000"/>
            </w:tcBorders>
          </w:tcPr>
          <w:p w14:paraId="56088853" w14:textId="77777777" w:rsidR="00AE715E" w:rsidRDefault="001A3442">
            <w:pPr>
              <w:spacing w:after="0" w:line="259" w:lineRule="auto"/>
              <w:ind w:left="1" w:firstLine="0"/>
            </w:pPr>
            <w:proofErr w:type="spellStart"/>
            <w:r>
              <w:rPr>
                <w:sz w:val="18"/>
              </w:rPr>
              <w:t>Macosko</w:t>
            </w:r>
            <w:proofErr w:type="spellEnd"/>
            <w:r>
              <w:rPr>
                <w:sz w:val="18"/>
              </w:rPr>
              <w:t xml:space="preserve"> CW. 1994. Rheology: principles, measurements, and applications.         Berlin: Wiley-V CH. 568 p. </w:t>
            </w:r>
          </w:p>
        </w:tc>
      </w:tr>
      <w:tr w:rsidR="00AE715E" w14:paraId="211A6700" w14:textId="77777777">
        <w:trPr>
          <w:trHeight w:val="599"/>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0949E14C" w14:textId="77777777" w:rsidR="00AE715E" w:rsidRDefault="001A3442">
            <w:pPr>
              <w:spacing w:after="0" w:line="259" w:lineRule="auto"/>
              <w:ind w:left="0" w:firstLine="0"/>
            </w:pPr>
            <w:r>
              <w:rPr>
                <w:b/>
              </w:rPr>
              <w:t xml:space="preserve">Two authors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7254D6B4" w14:textId="77777777" w:rsidR="00AE715E" w:rsidRDefault="001A3442">
            <w:pPr>
              <w:spacing w:after="0" w:line="259" w:lineRule="auto"/>
              <w:ind w:left="1" w:firstLine="0"/>
            </w:pPr>
            <w:r>
              <w:rPr>
                <w:sz w:val="20"/>
              </w:rPr>
              <w:t xml:space="preserve">(Author and </w:t>
            </w:r>
          </w:p>
          <w:p w14:paraId="3BBDBD23" w14:textId="77777777" w:rsidR="00AE715E" w:rsidRDefault="001A3442">
            <w:pPr>
              <w:spacing w:after="0" w:line="259" w:lineRule="auto"/>
              <w:ind w:left="1"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790DCA64" w14:textId="77777777" w:rsidR="00AE715E" w:rsidRDefault="001A3442">
            <w:pPr>
              <w:spacing w:after="0" w:line="259" w:lineRule="auto"/>
              <w:ind w:left="1" w:firstLine="0"/>
            </w:pPr>
            <w:r>
              <w:rPr>
                <w:sz w:val="20"/>
              </w:rPr>
              <w:t xml:space="preserve">Author AA, Author BB. Year. Title. Location: Publisher. Total #p. </w:t>
            </w:r>
          </w:p>
        </w:tc>
      </w:tr>
      <w:tr w:rsidR="00AE715E" w14:paraId="1DC4E157" w14:textId="77777777">
        <w:trPr>
          <w:trHeight w:val="581"/>
        </w:trPr>
        <w:tc>
          <w:tcPr>
            <w:tcW w:w="0" w:type="auto"/>
            <w:vMerge/>
            <w:tcBorders>
              <w:top w:val="nil"/>
              <w:left w:val="single" w:sz="4" w:space="0" w:color="000000"/>
              <w:bottom w:val="single" w:sz="4" w:space="0" w:color="000000"/>
              <w:right w:val="single" w:sz="4" w:space="0" w:color="000000"/>
            </w:tcBorders>
          </w:tcPr>
          <w:p w14:paraId="0CEE2A78"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27DFEB4D" w14:textId="77777777" w:rsidR="00AE715E" w:rsidRDefault="001A3442">
            <w:pPr>
              <w:spacing w:after="0" w:line="259" w:lineRule="auto"/>
              <w:ind w:left="1" w:firstLine="0"/>
            </w:pPr>
            <w:r>
              <w:rPr>
                <w:sz w:val="18"/>
              </w:rPr>
              <w:t xml:space="preserve">(Giesbrecht FG and </w:t>
            </w:r>
          </w:p>
          <w:p w14:paraId="5452BB2B" w14:textId="77777777" w:rsidR="00AE715E" w:rsidRDefault="001A3442">
            <w:pPr>
              <w:spacing w:after="0" w:line="259" w:lineRule="auto"/>
              <w:ind w:left="1" w:firstLine="0"/>
            </w:pPr>
            <w:proofErr w:type="spellStart"/>
            <w:r>
              <w:rPr>
                <w:sz w:val="18"/>
              </w:rPr>
              <w:t>Gumpertz</w:t>
            </w:r>
            <w:proofErr w:type="spellEnd"/>
            <w:r>
              <w:rPr>
                <w:sz w:val="18"/>
              </w:rPr>
              <w:t xml:space="preserve"> ML 2004) </w:t>
            </w:r>
          </w:p>
        </w:tc>
        <w:tc>
          <w:tcPr>
            <w:tcW w:w="7128" w:type="dxa"/>
            <w:tcBorders>
              <w:top w:val="single" w:sz="4" w:space="0" w:color="000000"/>
              <w:left w:val="single" w:sz="4" w:space="0" w:color="000000"/>
              <w:bottom w:val="single" w:sz="4" w:space="0" w:color="000000"/>
              <w:right w:val="single" w:sz="4" w:space="0" w:color="000000"/>
            </w:tcBorders>
          </w:tcPr>
          <w:p w14:paraId="04E3446E" w14:textId="77777777" w:rsidR="00AE715E" w:rsidRDefault="001A3442">
            <w:pPr>
              <w:spacing w:after="0" w:line="259" w:lineRule="auto"/>
              <w:ind w:left="253" w:hanging="252"/>
              <w:jc w:val="both"/>
            </w:pPr>
            <w:r>
              <w:rPr>
                <w:sz w:val="18"/>
              </w:rPr>
              <w:t xml:space="preserve">Giesbrecht FG, </w:t>
            </w:r>
            <w:proofErr w:type="spellStart"/>
            <w:r>
              <w:rPr>
                <w:sz w:val="18"/>
              </w:rPr>
              <w:t>Gumpertz</w:t>
            </w:r>
            <w:proofErr w:type="spellEnd"/>
            <w:r>
              <w:rPr>
                <w:sz w:val="18"/>
              </w:rPr>
              <w:t xml:space="preserve"> ML. 2004. Planning, construction, and statistical analysis of comparative experiments. New York: Wiley. 693 p.  </w:t>
            </w:r>
          </w:p>
        </w:tc>
      </w:tr>
      <w:tr w:rsidR="00AE715E" w14:paraId="11FC7ECE" w14:textId="77777777">
        <w:trPr>
          <w:trHeight w:val="668"/>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250594FC" w14:textId="77777777" w:rsidR="00AE715E" w:rsidRDefault="001A3442">
            <w:pPr>
              <w:spacing w:after="0" w:line="259" w:lineRule="auto"/>
              <w:ind w:left="0" w:right="5" w:firstLine="0"/>
            </w:pPr>
            <w:r>
              <w:rPr>
                <w:b/>
              </w:rPr>
              <w:t xml:space="preserve">Three or more authors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vAlign w:val="center"/>
          </w:tcPr>
          <w:p w14:paraId="62313ADF" w14:textId="77777777" w:rsidR="00AE715E" w:rsidRDefault="001A3442">
            <w:pPr>
              <w:spacing w:after="0" w:line="259" w:lineRule="auto"/>
              <w:ind w:left="1" w:firstLine="0"/>
              <w:jc w:val="both"/>
            </w:pPr>
            <w:r>
              <w:rPr>
                <w:sz w:val="20"/>
              </w:rPr>
              <w:t xml:space="preserve">(Author and others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15AC671D" w14:textId="77777777" w:rsidR="00AE715E" w:rsidRDefault="001A3442">
            <w:pPr>
              <w:spacing w:after="0" w:line="259" w:lineRule="auto"/>
              <w:ind w:left="1" w:right="11" w:firstLine="0"/>
            </w:pPr>
            <w:r>
              <w:rPr>
                <w:sz w:val="20"/>
              </w:rPr>
              <w:t xml:space="preserve">Author AA, Author BB, Author CC. Year. Title. Location: Publisher. Total #p.  </w:t>
            </w:r>
          </w:p>
        </w:tc>
      </w:tr>
      <w:tr w:rsidR="00AE715E" w14:paraId="3E8B2B86" w14:textId="77777777">
        <w:trPr>
          <w:trHeight w:val="557"/>
        </w:trPr>
        <w:tc>
          <w:tcPr>
            <w:tcW w:w="0" w:type="auto"/>
            <w:vMerge/>
            <w:tcBorders>
              <w:top w:val="nil"/>
              <w:left w:val="single" w:sz="4" w:space="0" w:color="000000"/>
              <w:bottom w:val="single" w:sz="4" w:space="0" w:color="000000"/>
              <w:right w:val="single" w:sz="4" w:space="0" w:color="000000"/>
            </w:tcBorders>
          </w:tcPr>
          <w:p w14:paraId="1E997250"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7FC339DB" w14:textId="77777777" w:rsidR="00AE715E" w:rsidRDefault="001A3442">
            <w:pPr>
              <w:spacing w:after="0" w:line="259" w:lineRule="auto"/>
              <w:ind w:left="1" w:firstLine="0"/>
              <w:jc w:val="both"/>
            </w:pPr>
            <w:r>
              <w:rPr>
                <w:sz w:val="18"/>
              </w:rPr>
              <w:t>(</w:t>
            </w:r>
            <w:proofErr w:type="spellStart"/>
            <w:r>
              <w:rPr>
                <w:sz w:val="18"/>
              </w:rPr>
              <w:t>Koutchma</w:t>
            </w:r>
            <w:proofErr w:type="spellEnd"/>
            <w:r>
              <w:rPr>
                <w:sz w:val="18"/>
              </w:rPr>
              <w:t xml:space="preserve"> and others 2009) </w:t>
            </w:r>
          </w:p>
        </w:tc>
        <w:tc>
          <w:tcPr>
            <w:tcW w:w="7128" w:type="dxa"/>
            <w:tcBorders>
              <w:top w:val="single" w:sz="4" w:space="0" w:color="000000"/>
              <w:left w:val="single" w:sz="4" w:space="0" w:color="000000"/>
              <w:bottom w:val="single" w:sz="4" w:space="0" w:color="000000"/>
              <w:right w:val="single" w:sz="4" w:space="0" w:color="000000"/>
            </w:tcBorders>
          </w:tcPr>
          <w:p w14:paraId="7F8F7BBE" w14:textId="77777777" w:rsidR="00AE715E" w:rsidRDefault="001A3442">
            <w:pPr>
              <w:spacing w:after="0" w:line="259" w:lineRule="auto"/>
              <w:ind w:left="253" w:hanging="252"/>
            </w:pPr>
            <w:proofErr w:type="spellStart"/>
            <w:r>
              <w:rPr>
                <w:sz w:val="18"/>
              </w:rPr>
              <w:t>Koutchma</w:t>
            </w:r>
            <w:proofErr w:type="spellEnd"/>
            <w:r>
              <w:rPr>
                <w:sz w:val="18"/>
              </w:rPr>
              <w:t xml:space="preserve"> TN, Forney LJ, </w:t>
            </w:r>
            <w:proofErr w:type="spellStart"/>
            <w:r>
              <w:rPr>
                <w:sz w:val="18"/>
              </w:rPr>
              <w:t>Moraru</w:t>
            </w:r>
            <w:proofErr w:type="spellEnd"/>
            <w:r>
              <w:rPr>
                <w:sz w:val="18"/>
              </w:rPr>
              <w:t xml:space="preserve"> CI. 2009. Ultraviolet light in food technology principles and applications. New York: CRC Press. 278 p. </w:t>
            </w:r>
          </w:p>
        </w:tc>
      </w:tr>
      <w:tr w:rsidR="00AE715E" w14:paraId="5BE7F5BB" w14:textId="77777777">
        <w:trPr>
          <w:trHeight w:val="600"/>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7C118520" w14:textId="77777777" w:rsidR="00AE715E" w:rsidRDefault="001A3442">
            <w:pPr>
              <w:spacing w:after="0" w:line="259" w:lineRule="auto"/>
              <w:ind w:left="0" w:firstLine="0"/>
            </w:pPr>
            <w:r>
              <w:rPr>
                <w:b/>
              </w:rPr>
              <w:t xml:space="preserve">Editor in place of author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472D0779" w14:textId="77777777" w:rsidR="00AE715E" w:rsidRDefault="001A3442">
            <w:pPr>
              <w:spacing w:after="0" w:line="259" w:lineRule="auto"/>
              <w:ind w:left="1" w:firstLine="0"/>
            </w:pPr>
            <w:r>
              <w:rPr>
                <w:sz w:val="20"/>
              </w:rPr>
              <w:t xml:space="preserve">(Editor and Editor </w:t>
            </w:r>
          </w:p>
          <w:p w14:paraId="258487B2" w14:textId="77777777" w:rsidR="00AE715E" w:rsidRDefault="001A3442">
            <w:pPr>
              <w:spacing w:after="0" w:line="259" w:lineRule="auto"/>
              <w:ind w:left="1" w:firstLine="0"/>
            </w:pPr>
            <w:r>
              <w:rPr>
                <w:sz w:val="20"/>
              </w:rPr>
              <w:t xml:space="preserve">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6856903A" w14:textId="77777777" w:rsidR="00AE715E" w:rsidRDefault="001A3442">
            <w:pPr>
              <w:spacing w:after="0" w:line="259" w:lineRule="auto"/>
              <w:ind w:left="1" w:firstLine="0"/>
            </w:pPr>
            <w:r>
              <w:rPr>
                <w:sz w:val="20"/>
              </w:rPr>
              <w:t xml:space="preserve">Editor AA, Editor BB, editors. Year. Title. Location: Publisher. Total #p. </w:t>
            </w:r>
          </w:p>
        </w:tc>
      </w:tr>
      <w:tr w:rsidR="00AE715E" w14:paraId="586AB51B" w14:textId="77777777">
        <w:trPr>
          <w:trHeight w:val="601"/>
        </w:trPr>
        <w:tc>
          <w:tcPr>
            <w:tcW w:w="0" w:type="auto"/>
            <w:vMerge/>
            <w:tcBorders>
              <w:top w:val="nil"/>
              <w:left w:val="single" w:sz="4" w:space="0" w:color="000000"/>
              <w:bottom w:val="single" w:sz="4" w:space="0" w:color="000000"/>
              <w:right w:val="single" w:sz="4" w:space="0" w:color="000000"/>
            </w:tcBorders>
          </w:tcPr>
          <w:p w14:paraId="6CCB0004"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42CC87AC" w14:textId="77777777" w:rsidR="00AE715E" w:rsidRDefault="001A3442">
            <w:pPr>
              <w:spacing w:after="0" w:line="259" w:lineRule="auto"/>
              <w:ind w:left="1" w:firstLine="0"/>
            </w:pPr>
            <w:r>
              <w:rPr>
                <w:sz w:val="20"/>
              </w:rPr>
              <w:t xml:space="preserve">(Leeper and </w:t>
            </w:r>
          </w:p>
          <w:p w14:paraId="3B7DB2D1" w14:textId="77777777" w:rsidR="00AE715E" w:rsidRDefault="001A3442">
            <w:pPr>
              <w:spacing w:after="0" w:line="259" w:lineRule="auto"/>
              <w:ind w:left="1" w:firstLine="0"/>
            </w:pPr>
            <w:proofErr w:type="spellStart"/>
            <w:r>
              <w:rPr>
                <w:sz w:val="20"/>
              </w:rPr>
              <w:t>Vederas</w:t>
            </w:r>
            <w:proofErr w:type="spellEnd"/>
            <w:r>
              <w:rPr>
                <w:sz w:val="20"/>
              </w:rPr>
              <w:t xml:space="preserve"> 2000)  </w:t>
            </w:r>
          </w:p>
        </w:tc>
        <w:tc>
          <w:tcPr>
            <w:tcW w:w="7128" w:type="dxa"/>
            <w:tcBorders>
              <w:top w:val="single" w:sz="4" w:space="0" w:color="000000"/>
              <w:left w:val="single" w:sz="4" w:space="0" w:color="000000"/>
              <w:bottom w:val="single" w:sz="4" w:space="0" w:color="000000"/>
              <w:right w:val="single" w:sz="4" w:space="0" w:color="000000"/>
            </w:tcBorders>
          </w:tcPr>
          <w:p w14:paraId="6041D3E4" w14:textId="77777777" w:rsidR="00AE715E" w:rsidRDefault="001A3442">
            <w:pPr>
              <w:spacing w:after="0" w:line="259" w:lineRule="auto"/>
              <w:ind w:left="253" w:hanging="252"/>
            </w:pPr>
            <w:r>
              <w:rPr>
                <w:sz w:val="20"/>
              </w:rPr>
              <w:t xml:space="preserve">Leeper FJ, </w:t>
            </w:r>
            <w:proofErr w:type="spellStart"/>
            <w:r>
              <w:rPr>
                <w:sz w:val="20"/>
              </w:rPr>
              <w:t>Vederas</w:t>
            </w:r>
            <w:proofErr w:type="spellEnd"/>
            <w:r>
              <w:rPr>
                <w:sz w:val="20"/>
              </w:rPr>
              <w:t xml:space="preserve"> JC, editors. 2000. Biosynthesis: polyketides and vitamins. New York: Springer. 205 p. </w:t>
            </w:r>
          </w:p>
        </w:tc>
      </w:tr>
    </w:tbl>
    <w:p w14:paraId="10B2C080" w14:textId="77777777" w:rsidR="00AE715E" w:rsidRDefault="001A3442">
      <w:pPr>
        <w:spacing w:after="0" w:line="259" w:lineRule="auto"/>
        <w:ind w:left="0" w:firstLine="0"/>
      </w:pPr>
      <w:r>
        <w:t xml:space="preserve"> </w:t>
      </w:r>
    </w:p>
    <w:tbl>
      <w:tblPr>
        <w:tblStyle w:val="TableGrid"/>
        <w:tblW w:w="10997" w:type="dxa"/>
        <w:tblInd w:w="25" w:type="dxa"/>
        <w:tblCellMar>
          <w:top w:w="64" w:type="dxa"/>
          <w:left w:w="91" w:type="dxa"/>
          <w:right w:w="80" w:type="dxa"/>
        </w:tblCellMar>
        <w:tblLook w:val="04A0" w:firstRow="1" w:lastRow="0" w:firstColumn="1" w:lastColumn="0" w:noHBand="0" w:noVBand="1"/>
      </w:tblPr>
      <w:tblGrid>
        <w:gridCol w:w="1889"/>
        <w:gridCol w:w="1979"/>
        <w:gridCol w:w="7129"/>
      </w:tblGrid>
      <w:tr w:rsidR="00AE715E" w14:paraId="49BD6486" w14:textId="77777777">
        <w:trPr>
          <w:trHeight w:val="598"/>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348FB35C" w14:textId="77777777" w:rsidR="00AE715E" w:rsidRDefault="001A3442">
            <w:pPr>
              <w:spacing w:after="0" w:line="259" w:lineRule="auto"/>
              <w:ind w:left="16" w:firstLine="0"/>
            </w:pPr>
            <w:r>
              <w:rPr>
                <w:b/>
              </w:rPr>
              <w:lastRenderedPageBreak/>
              <w:t xml:space="preserve">Editor and author </w:t>
            </w:r>
          </w:p>
        </w:tc>
        <w:tc>
          <w:tcPr>
            <w:tcW w:w="1979" w:type="dxa"/>
            <w:tcBorders>
              <w:top w:val="single" w:sz="4" w:space="0" w:color="000000"/>
              <w:left w:val="single" w:sz="4" w:space="0" w:color="000000"/>
              <w:bottom w:val="single" w:sz="4" w:space="0" w:color="000000"/>
              <w:right w:val="single" w:sz="4" w:space="0" w:color="000000"/>
            </w:tcBorders>
            <w:shd w:val="clear" w:color="auto" w:fill="DCCEAB"/>
          </w:tcPr>
          <w:p w14:paraId="07E0A77E" w14:textId="77777777" w:rsidR="00AE715E" w:rsidRDefault="001A3442">
            <w:pPr>
              <w:spacing w:after="0" w:line="259" w:lineRule="auto"/>
              <w:ind w:left="16"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508642CC" w14:textId="77777777" w:rsidR="00AE715E" w:rsidRDefault="001A3442">
            <w:pPr>
              <w:spacing w:after="0" w:line="259" w:lineRule="auto"/>
              <w:ind w:left="17" w:firstLine="0"/>
            </w:pPr>
            <w:r>
              <w:rPr>
                <w:sz w:val="20"/>
              </w:rPr>
              <w:t xml:space="preserve">Author AA, Author BB. Year. Title of book. Editor AA, Editor BB, editors. Location: Publisher. Total #p. </w:t>
            </w:r>
          </w:p>
        </w:tc>
      </w:tr>
      <w:tr w:rsidR="00AE715E" w14:paraId="09E96A15" w14:textId="77777777">
        <w:trPr>
          <w:trHeight w:val="711"/>
        </w:trPr>
        <w:tc>
          <w:tcPr>
            <w:tcW w:w="0" w:type="auto"/>
            <w:vMerge/>
            <w:tcBorders>
              <w:top w:val="nil"/>
              <w:left w:val="single" w:sz="4" w:space="0" w:color="000000"/>
              <w:bottom w:val="single" w:sz="4" w:space="0" w:color="000000"/>
              <w:right w:val="single" w:sz="4" w:space="0" w:color="000000"/>
            </w:tcBorders>
          </w:tcPr>
          <w:p w14:paraId="01C64F69" w14:textId="77777777" w:rsidR="00AE715E" w:rsidRDefault="00AE715E">
            <w:pPr>
              <w:spacing w:after="160" w:line="259" w:lineRule="auto"/>
              <w:ind w:left="0" w:firstLine="0"/>
            </w:pPr>
          </w:p>
        </w:tc>
        <w:tc>
          <w:tcPr>
            <w:tcW w:w="1979" w:type="dxa"/>
            <w:tcBorders>
              <w:top w:val="single" w:sz="4" w:space="0" w:color="000000"/>
              <w:left w:val="single" w:sz="4" w:space="0" w:color="000000"/>
              <w:bottom w:val="single" w:sz="4" w:space="0" w:color="000000"/>
              <w:right w:val="single" w:sz="4" w:space="0" w:color="000000"/>
            </w:tcBorders>
          </w:tcPr>
          <w:p w14:paraId="2FE123BF" w14:textId="77777777" w:rsidR="00AE715E" w:rsidRDefault="001A3442">
            <w:pPr>
              <w:spacing w:after="0" w:line="259" w:lineRule="auto"/>
              <w:ind w:left="16" w:firstLine="0"/>
            </w:pPr>
            <w:r>
              <w:rPr>
                <w:sz w:val="18"/>
              </w:rPr>
              <w:t xml:space="preserve">(Martin 1978) </w:t>
            </w:r>
          </w:p>
        </w:tc>
        <w:tc>
          <w:tcPr>
            <w:tcW w:w="7128" w:type="dxa"/>
            <w:tcBorders>
              <w:top w:val="single" w:sz="4" w:space="0" w:color="000000"/>
              <w:left w:val="single" w:sz="4" w:space="0" w:color="000000"/>
              <w:bottom w:val="single" w:sz="4" w:space="0" w:color="000000"/>
              <w:right w:val="single" w:sz="4" w:space="0" w:color="000000"/>
            </w:tcBorders>
          </w:tcPr>
          <w:p w14:paraId="6B251D7E" w14:textId="77777777" w:rsidR="00AE715E" w:rsidRDefault="001A3442">
            <w:pPr>
              <w:spacing w:after="0" w:line="259" w:lineRule="auto"/>
              <w:ind w:left="17" w:firstLine="0"/>
            </w:pPr>
            <w:r>
              <w:rPr>
                <w:sz w:val="18"/>
              </w:rPr>
              <w:t xml:space="preserve">Martin EW. 1978. Hazards of medication.  Ruskin A, </w:t>
            </w:r>
            <w:proofErr w:type="spellStart"/>
            <w:r>
              <w:rPr>
                <w:sz w:val="18"/>
              </w:rPr>
              <w:t>Napke</w:t>
            </w:r>
            <w:proofErr w:type="spellEnd"/>
            <w:r>
              <w:rPr>
                <w:sz w:val="18"/>
              </w:rPr>
              <w:t xml:space="preserve"> E, Alexander S,       Kelsey FO, Farage DJ, Mills DH, </w:t>
            </w:r>
            <w:proofErr w:type="spellStart"/>
            <w:r>
              <w:rPr>
                <w:sz w:val="18"/>
              </w:rPr>
              <w:t>Elkas</w:t>
            </w:r>
            <w:proofErr w:type="spellEnd"/>
            <w:r>
              <w:rPr>
                <w:sz w:val="18"/>
              </w:rPr>
              <w:t xml:space="preserve"> RW, editors. Philadelphia: Lippincott.        686 p. </w:t>
            </w:r>
          </w:p>
        </w:tc>
      </w:tr>
      <w:tr w:rsidR="00AE715E" w14:paraId="21F172A7" w14:textId="77777777">
        <w:trPr>
          <w:trHeight w:val="833"/>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5A974C1E" w14:textId="77777777" w:rsidR="00AE715E" w:rsidRDefault="001A3442">
            <w:pPr>
              <w:spacing w:after="0" w:line="259" w:lineRule="auto"/>
              <w:ind w:left="16" w:firstLine="0"/>
            </w:pPr>
            <w:r>
              <w:rPr>
                <w:b/>
              </w:rPr>
              <w:t xml:space="preserve">Organization as author </w:t>
            </w:r>
          </w:p>
        </w:tc>
        <w:tc>
          <w:tcPr>
            <w:tcW w:w="1979" w:type="dxa"/>
            <w:tcBorders>
              <w:top w:val="single" w:sz="4" w:space="0" w:color="000000"/>
              <w:left w:val="single" w:sz="4" w:space="0" w:color="000000"/>
              <w:bottom w:val="single" w:sz="4" w:space="0" w:color="000000"/>
              <w:right w:val="single" w:sz="4" w:space="0" w:color="000000"/>
            </w:tcBorders>
            <w:shd w:val="clear" w:color="auto" w:fill="DCCEAB"/>
          </w:tcPr>
          <w:p w14:paraId="79500658" w14:textId="77777777" w:rsidR="00AE715E" w:rsidRDefault="001A3442">
            <w:pPr>
              <w:spacing w:after="0" w:line="259" w:lineRule="auto"/>
              <w:ind w:left="16" w:right="21" w:firstLine="0"/>
            </w:pPr>
            <w:r>
              <w:rPr>
                <w:sz w:val="20"/>
              </w:rPr>
              <w:t xml:space="preserve">(Organization abbreviation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0E1049F2" w14:textId="77777777" w:rsidR="00AE715E" w:rsidRDefault="001A3442">
            <w:pPr>
              <w:spacing w:after="0" w:line="259" w:lineRule="auto"/>
              <w:ind w:left="17" w:firstLine="0"/>
            </w:pPr>
            <w:r>
              <w:rPr>
                <w:sz w:val="20"/>
              </w:rPr>
              <w:t xml:space="preserve">[Abbreviation] Organization Name. Year. Title of book. Location: Publisher.  </w:t>
            </w:r>
          </w:p>
        </w:tc>
      </w:tr>
      <w:tr w:rsidR="00AE715E" w14:paraId="4D4F93BF" w14:textId="77777777">
        <w:trPr>
          <w:trHeight w:val="769"/>
        </w:trPr>
        <w:tc>
          <w:tcPr>
            <w:tcW w:w="0" w:type="auto"/>
            <w:vMerge/>
            <w:tcBorders>
              <w:top w:val="nil"/>
              <w:left w:val="single" w:sz="4" w:space="0" w:color="000000"/>
              <w:bottom w:val="single" w:sz="4" w:space="0" w:color="000000"/>
              <w:right w:val="single" w:sz="4" w:space="0" w:color="000000"/>
            </w:tcBorders>
          </w:tcPr>
          <w:p w14:paraId="46C82AD0" w14:textId="77777777" w:rsidR="00AE715E" w:rsidRDefault="00AE715E">
            <w:pPr>
              <w:spacing w:after="160" w:line="259" w:lineRule="auto"/>
              <w:ind w:left="0" w:firstLine="0"/>
            </w:pPr>
          </w:p>
        </w:tc>
        <w:tc>
          <w:tcPr>
            <w:tcW w:w="1979" w:type="dxa"/>
            <w:tcBorders>
              <w:top w:val="single" w:sz="4" w:space="0" w:color="000000"/>
              <w:left w:val="single" w:sz="4" w:space="0" w:color="000000"/>
              <w:bottom w:val="single" w:sz="4" w:space="0" w:color="000000"/>
              <w:right w:val="single" w:sz="4" w:space="0" w:color="000000"/>
            </w:tcBorders>
          </w:tcPr>
          <w:p w14:paraId="081F459B" w14:textId="77777777" w:rsidR="00AE715E" w:rsidRDefault="001A3442">
            <w:pPr>
              <w:spacing w:after="0" w:line="259" w:lineRule="auto"/>
              <w:ind w:left="16" w:firstLine="0"/>
            </w:pPr>
            <w:r>
              <w:rPr>
                <w:sz w:val="18"/>
              </w:rPr>
              <w:t xml:space="preserve">(WHO 2007) </w:t>
            </w:r>
          </w:p>
        </w:tc>
        <w:tc>
          <w:tcPr>
            <w:tcW w:w="7128" w:type="dxa"/>
            <w:tcBorders>
              <w:top w:val="single" w:sz="4" w:space="0" w:color="000000"/>
              <w:left w:val="single" w:sz="4" w:space="0" w:color="000000"/>
              <w:bottom w:val="single" w:sz="4" w:space="0" w:color="000000"/>
              <w:right w:val="single" w:sz="4" w:space="0" w:color="000000"/>
            </w:tcBorders>
          </w:tcPr>
          <w:p w14:paraId="32BE0F32" w14:textId="77777777" w:rsidR="00AE715E" w:rsidRDefault="001A3442">
            <w:pPr>
              <w:spacing w:after="0" w:line="259" w:lineRule="auto"/>
              <w:ind w:left="0" w:firstLine="0"/>
            </w:pPr>
            <w:r>
              <w:rPr>
                <w:sz w:val="18"/>
              </w:rPr>
              <w:t xml:space="preserve">[WHO] World Health Organisation. 2007. Reducing salt intake in populations: </w:t>
            </w:r>
          </w:p>
          <w:p w14:paraId="4059BA5F" w14:textId="77777777" w:rsidR="00AE715E" w:rsidRDefault="001A3442">
            <w:pPr>
              <w:spacing w:after="0" w:line="259" w:lineRule="auto"/>
              <w:ind w:left="269" w:firstLine="0"/>
            </w:pPr>
            <w:r>
              <w:rPr>
                <w:sz w:val="18"/>
              </w:rPr>
              <w:t xml:space="preserve">report of a WHO forum and technical meeting. Geneva: WHO Production Services.   </w:t>
            </w:r>
          </w:p>
        </w:tc>
      </w:tr>
      <w:tr w:rsidR="00AE715E" w14:paraId="72C6D544" w14:textId="77777777">
        <w:trPr>
          <w:trHeight w:val="599"/>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00E3D9F0" w14:textId="77777777" w:rsidR="00AE715E" w:rsidRDefault="001A3442">
            <w:pPr>
              <w:spacing w:after="0" w:line="259" w:lineRule="auto"/>
              <w:ind w:left="16" w:firstLine="0"/>
            </w:pPr>
            <w:r>
              <w:rPr>
                <w:b/>
              </w:rPr>
              <w:t xml:space="preserve">Multiple editions </w:t>
            </w:r>
          </w:p>
        </w:tc>
        <w:tc>
          <w:tcPr>
            <w:tcW w:w="1979" w:type="dxa"/>
            <w:tcBorders>
              <w:top w:val="single" w:sz="4" w:space="0" w:color="000000"/>
              <w:left w:val="single" w:sz="4" w:space="0" w:color="000000"/>
              <w:bottom w:val="single" w:sz="4" w:space="0" w:color="000000"/>
              <w:right w:val="single" w:sz="4" w:space="0" w:color="000000"/>
            </w:tcBorders>
            <w:shd w:val="clear" w:color="auto" w:fill="DCCEAB"/>
          </w:tcPr>
          <w:p w14:paraId="402C6D9B" w14:textId="77777777" w:rsidR="00AE715E" w:rsidRDefault="001A3442">
            <w:pPr>
              <w:spacing w:after="0" w:line="259" w:lineRule="auto"/>
              <w:ind w:left="16" w:firstLine="0"/>
            </w:pPr>
            <w:r>
              <w:rPr>
                <w:sz w:val="20"/>
              </w:rPr>
              <w:t xml:space="preserve">(Author and </w:t>
            </w:r>
          </w:p>
          <w:p w14:paraId="0375AD9A" w14:textId="77777777" w:rsidR="00AE715E" w:rsidRDefault="001A3442">
            <w:pPr>
              <w:spacing w:after="0" w:line="259" w:lineRule="auto"/>
              <w:ind w:left="16"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5491A72A" w14:textId="77777777" w:rsidR="00AE715E" w:rsidRDefault="001A3442">
            <w:pPr>
              <w:spacing w:after="0" w:line="259" w:lineRule="auto"/>
              <w:ind w:left="17" w:firstLine="0"/>
            </w:pPr>
            <w:r>
              <w:rPr>
                <w:sz w:val="20"/>
              </w:rPr>
              <w:t xml:space="preserve">Author AA, Author BB. Year. Title of book. # ed. Location: Publisher. Total #p. </w:t>
            </w:r>
          </w:p>
        </w:tc>
      </w:tr>
      <w:tr w:rsidR="00AE715E" w14:paraId="711750F8" w14:textId="77777777">
        <w:trPr>
          <w:trHeight w:val="557"/>
        </w:trPr>
        <w:tc>
          <w:tcPr>
            <w:tcW w:w="0" w:type="auto"/>
            <w:vMerge/>
            <w:tcBorders>
              <w:top w:val="nil"/>
              <w:left w:val="single" w:sz="4" w:space="0" w:color="000000"/>
              <w:bottom w:val="single" w:sz="4" w:space="0" w:color="000000"/>
              <w:right w:val="single" w:sz="4" w:space="0" w:color="000000"/>
            </w:tcBorders>
          </w:tcPr>
          <w:p w14:paraId="50F077D4" w14:textId="77777777" w:rsidR="00AE715E" w:rsidRDefault="00AE715E">
            <w:pPr>
              <w:spacing w:after="160" w:line="259" w:lineRule="auto"/>
              <w:ind w:left="0" w:firstLine="0"/>
            </w:pPr>
          </w:p>
        </w:tc>
        <w:tc>
          <w:tcPr>
            <w:tcW w:w="1979" w:type="dxa"/>
            <w:tcBorders>
              <w:top w:val="single" w:sz="4" w:space="0" w:color="000000"/>
              <w:left w:val="single" w:sz="4" w:space="0" w:color="000000"/>
              <w:bottom w:val="single" w:sz="4" w:space="0" w:color="000000"/>
              <w:right w:val="single" w:sz="4" w:space="0" w:color="000000"/>
            </w:tcBorders>
          </w:tcPr>
          <w:p w14:paraId="3431F009" w14:textId="77777777" w:rsidR="00AE715E" w:rsidRDefault="001A3442">
            <w:pPr>
              <w:spacing w:after="0" w:line="259" w:lineRule="auto"/>
              <w:ind w:left="16" w:firstLine="0"/>
            </w:pPr>
            <w:r>
              <w:rPr>
                <w:sz w:val="18"/>
              </w:rPr>
              <w:t xml:space="preserve">(Schott and Priest </w:t>
            </w:r>
          </w:p>
          <w:p w14:paraId="7AD251F2" w14:textId="77777777" w:rsidR="00AE715E" w:rsidRDefault="001A3442">
            <w:pPr>
              <w:spacing w:after="0" w:line="259" w:lineRule="auto"/>
              <w:ind w:left="16" w:firstLine="0"/>
            </w:pPr>
            <w:r>
              <w:rPr>
                <w:sz w:val="18"/>
              </w:rPr>
              <w:t xml:space="preserve">2002) </w:t>
            </w:r>
          </w:p>
        </w:tc>
        <w:tc>
          <w:tcPr>
            <w:tcW w:w="7128" w:type="dxa"/>
            <w:tcBorders>
              <w:top w:val="single" w:sz="4" w:space="0" w:color="000000"/>
              <w:left w:val="single" w:sz="4" w:space="0" w:color="000000"/>
              <w:bottom w:val="single" w:sz="4" w:space="0" w:color="000000"/>
              <w:right w:val="single" w:sz="4" w:space="0" w:color="000000"/>
            </w:tcBorders>
          </w:tcPr>
          <w:p w14:paraId="719EB875" w14:textId="77777777" w:rsidR="00AE715E" w:rsidRDefault="001A3442">
            <w:pPr>
              <w:spacing w:after="0" w:line="259" w:lineRule="auto"/>
              <w:ind w:left="269" w:hanging="252"/>
            </w:pPr>
            <w:r>
              <w:rPr>
                <w:sz w:val="18"/>
              </w:rPr>
              <w:t>Schott J, Priest J. 2002. Leading antenatal classes: a practical guide. 2</w:t>
            </w:r>
            <w:r>
              <w:rPr>
                <w:sz w:val="14"/>
                <w:vertAlign w:val="superscript"/>
              </w:rPr>
              <w:t>nd</w:t>
            </w:r>
            <w:r>
              <w:rPr>
                <w:sz w:val="18"/>
              </w:rPr>
              <w:t xml:space="preserve"> ed. Boston (MA): Books for Midwives. 268 p. </w:t>
            </w:r>
          </w:p>
        </w:tc>
      </w:tr>
      <w:tr w:rsidR="00AE715E" w14:paraId="1115ADCB" w14:textId="77777777">
        <w:trPr>
          <w:trHeight w:val="598"/>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268A2CA9" w14:textId="77777777" w:rsidR="00AE715E" w:rsidRDefault="001A3442">
            <w:pPr>
              <w:spacing w:after="0" w:line="259" w:lineRule="auto"/>
              <w:ind w:left="16" w:firstLine="0"/>
            </w:pPr>
            <w:r>
              <w:rPr>
                <w:b/>
              </w:rPr>
              <w:t xml:space="preserve">Multiple volumes </w:t>
            </w:r>
          </w:p>
        </w:tc>
        <w:tc>
          <w:tcPr>
            <w:tcW w:w="1979" w:type="dxa"/>
            <w:tcBorders>
              <w:top w:val="single" w:sz="4" w:space="0" w:color="000000"/>
              <w:left w:val="single" w:sz="4" w:space="0" w:color="000000"/>
              <w:bottom w:val="single" w:sz="4" w:space="0" w:color="000000"/>
              <w:right w:val="single" w:sz="4" w:space="0" w:color="000000"/>
            </w:tcBorders>
            <w:shd w:val="clear" w:color="auto" w:fill="DCCEAB"/>
          </w:tcPr>
          <w:p w14:paraId="1DE01EE5" w14:textId="77777777" w:rsidR="00AE715E" w:rsidRDefault="001A3442">
            <w:pPr>
              <w:spacing w:after="0" w:line="259" w:lineRule="auto"/>
              <w:ind w:left="16" w:firstLine="0"/>
            </w:pPr>
            <w:r>
              <w:rPr>
                <w:sz w:val="20"/>
              </w:rPr>
              <w:t xml:space="preserve">(Author/Editor </w:t>
            </w:r>
          </w:p>
          <w:p w14:paraId="3A0E0651" w14:textId="77777777" w:rsidR="00AE715E" w:rsidRDefault="001A3442">
            <w:pPr>
              <w:spacing w:after="0" w:line="259" w:lineRule="auto"/>
              <w:ind w:left="16" w:firstLine="0"/>
            </w:pPr>
            <w:r>
              <w:rPr>
                <w:sz w:val="20"/>
              </w:rPr>
              <w:t xml:space="preserve">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47152412" w14:textId="77777777" w:rsidR="00AE715E" w:rsidRDefault="001A3442">
            <w:pPr>
              <w:spacing w:after="0" w:line="259" w:lineRule="auto"/>
              <w:ind w:left="17" w:firstLine="0"/>
            </w:pPr>
            <w:r>
              <w:rPr>
                <w:sz w:val="20"/>
              </w:rPr>
              <w:t xml:space="preserve">Author/Editor AA. Year. Title of volume. Location: Publisher. (Title of series; vol. #). Total #p. </w:t>
            </w:r>
          </w:p>
        </w:tc>
      </w:tr>
      <w:tr w:rsidR="00AE715E" w14:paraId="5297730F" w14:textId="77777777">
        <w:trPr>
          <w:trHeight w:val="768"/>
        </w:trPr>
        <w:tc>
          <w:tcPr>
            <w:tcW w:w="0" w:type="auto"/>
            <w:vMerge/>
            <w:tcBorders>
              <w:top w:val="nil"/>
              <w:left w:val="single" w:sz="4" w:space="0" w:color="000000"/>
              <w:bottom w:val="single" w:sz="4" w:space="0" w:color="000000"/>
              <w:right w:val="single" w:sz="4" w:space="0" w:color="000000"/>
            </w:tcBorders>
          </w:tcPr>
          <w:p w14:paraId="07B903C4" w14:textId="77777777" w:rsidR="00AE715E" w:rsidRDefault="00AE715E">
            <w:pPr>
              <w:spacing w:after="160" w:line="259" w:lineRule="auto"/>
              <w:ind w:left="0" w:firstLine="0"/>
            </w:pPr>
          </w:p>
        </w:tc>
        <w:tc>
          <w:tcPr>
            <w:tcW w:w="1979" w:type="dxa"/>
            <w:tcBorders>
              <w:top w:val="single" w:sz="4" w:space="0" w:color="000000"/>
              <w:left w:val="single" w:sz="4" w:space="0" w:color="000000"/>
              <w:bottom w:val="single" w:sz="4" w:space="0" w:color="000000"/>
              <w:right w:val="single" w:sz="4" w:space="0" w:color="000000"/>
            </w:tcBorders>
          </w:tcPr>
          <w:p w14:paraId="5FD22076" w14:textId="77777777" w:rsidR="00AE715E" w:rsidRDefault="001A3442">
            <w:pPr>
              <w:spacing w:after="0" w:line="259" w:lineRule="auto"/>
              <w:ind w:left="16" w:firstLine="0"/>
            </w:pPr>
            <w:r>
              <w:rPr>
                <w:sz w:val="18"/>
              </w:rPr>
              <w:t>(</w:t>
            </w:r>
            <w:proofErr w:type="spellStart"/>
            <w:r>
              <w:rPr>
                <w:sz w:val="18"/>
              </w:rPr>
              <w:t>Ambudkar</w:t>
            </w:r>
            <w:proofErr w:type="spellEnd"/>
            <w:r>
              <w:rPr>
                <w:sz w:val="18"/>
              </w:rPr>
              <w:t xml:space="preserve"> and </w:t>
            </w:r>
          </w:p>
          <w:p w14:paraId="1B3439CB" w14:textId="77777777" w:rsidR="00AE715E" w:rsidRDefault="001A3442">
            <w:pPr>
              <w:spacing w:after="0" w:line="259" w:lineRule="auto"/>
              <w:ind w:left="16" w:firstLine="0"/>
            </w:pPr>
            <w:proofErr w:type="spellStart"/>
            <w:r>
              <w:rPr>
                <w:sz w:val="18"/>
              </w:rPr>
              <w:t>Gottesman</w:t>
            </w:r>
            <w:proofErr w:type="spellEnd"/>
            <w:r>
              <w:rPr>
                <w:sz w:val="18"/>
              </w:rPr>
              <w:t xml:space="preserve"> 1998)  </w:t>
            </w:r>
          </w:p>
        </w:tc>
        <w:tc>
          <w:tcPr>
            <w:tcW w:w="7128" w:type="dxa"/>
            <w:tcBorders>
              <w:top w:val="single" w:sz="4" w:space="0" w:color="000000"/>
              <w:left w:val="single" w:sz="4" w:space="0" w:color="000000"/>
              <w:bottom w:val="single" w:sz="4" w:space="0" w:color="000000"/>
              <w:right w:val="single" w:sz="4" w:space="0" w:color="000000"/>
            </w:tcBorders>
          </w:tcPr>
          <w:p w14:paraId="3D99DBF1" w14:textId="77777777" w:rsidR="00AE715E" w:rsidRDefault="001A3442">
            <w:pPr>
              <w:spacing w:after="0" w:line="259" w:lineRule="auto"/>
              <w:ind w:left="269" w:hanging="252"/>
            </w:pPr>
            <w:proofErr w:type="spellStart"/>
            <w:r>
              <w:rPr>
                <w:sz w:val="18"/>
              </w:rPr>
              <w:t>Ambudkar</w:t>
            </w:r>
            <w:proofErr w:type="spellEnd"/>
            <w:r>
              <w:rPr>
                <w:sz w:val="18"/>
              </w:rPr>
              <w:t xml:space="preserve"> SV, </w:t>
            </w:r>
            <w:proofErr w:type="spellStart"/>
            <w:r>
              <w:rPr>
                <w:sz w:val="18"/>
              </w:rPr>
              <w:t>Gottesman</w:t>
            </w:r>
            <w:proofErr w:type="spellEnd"/>
            <w:r>
              <w:rPr>
                <w:sz w:val="18"/>
              </w:rPr>
              <w:t xml:space="preserve"> MM, editors. 1998. ABC transporters: biochemical, cellular, and molecular aspects. San Diego (CA): Academic Press. (Methods in enzymology; vol. 292). 853 p. </w:t>
            </w:r>
          </w:p>
        </w:tc>
      </w:tr>
      <w:tr w:rsidR="00AE715E" w14:paraId="35823523" w14:textId="77777777">
        <w:trPr>
          <w:trHeight w:val="600"/>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1725DD5E" w14:textId="77777777" w:rsidR="00AE715E" w:rsidRDefault="001A3442">
            <w:pPr>
              <w:spacing w:after="0" w:line="259" w:lineRule="auto"/>
              <w:ind w:left="16" w:firstLine="0"/>
            </w:pPr>
            <w:r>
              <w:rPr>
                <w:b/>
              </w:rPr>
              <w:t xml:space="preserve">Chapter in book </w:t>
            </w:r>
          </w:p>
        </w:tc>
        <w:tc>
          <w:tcPr>
            <w:tcW w:w="1979" w:type="dxa"/>
            <w:tcBorders>
              <w:top w:val="single" w:sz="4" w:space="0" w:color="000000"/>
              <w:left w:val="single" w:sz="4" w:space="0" w:color="000000"/>
              <w:bottom w:val="single" w:sz="4" w:space="0" w:color="000000"/>
              <w:right w:val="single" w:sz="4" w:space="0" w:color="000000"/>
            </w:tcBorders>
            <w:shd w:val="clear" w:color="auto" w:fill="DCCEAB"/>
          </w:tcPr>
          <w:p w14:paraId="22AA2D9A" w14:textId="77777777" w:rsidR="00AE715E" w:rsidRDefault="001A3442">
            <w:pPr>
              <w:spacing w:after="0" w:line="259" w:lineRule="auto"/>
              <w:ind w:left="16"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75A4273D" w14:textId="77777777" w:rsidR="00AE715E" w:rsidRDefault="001A3442">
            <w:pPr>
              <w:spacing w:after="0" w:line="259" w:lineRule="auto"/>
              <w:ind w:left="17" w:firstLine="0"/>
            </w:pPr>
            <w:r>
              <w:rPr>
                <w:sz w:val="20"/>
              </w:rPr>
              <w:t xml:space="preserve">Chapter Author AA. Year. Title of chapter. In: Editor AA, Editor BB, editors. Title of book. Edition. Location: Publisher. Chapter pages. </w:t>
            </w:r>
          </w:p>
        </w:tc>
      </w:tr>
      <w:tr w:rsidR="00AE715E" w14:paraId="324F1838" w14:textId="77777777">
        <w:trPr>
          <w:trHeight w:val="557"/>
        </w:trPr>
        <w:tc>
          <w:tcPr>
            <w:tcW w:w="0" w:type="auto"/>
            <w:vMerge/>
            <w:tcBorders>
              <w:top w:val="nil"/>
              <w:left w:val="single" w:sz="4" w:space="0" w:color="000000"/>
              <w:bottom w:val="single" w:sz="4" w:space="0" w:color="000000"/>
              <w:right w:val="single" w:sz="4" w:space="0" w:color="000000"/>
            </w:tcBorders>
          </w:tcPr>
          <w:p w14:paraId="5F3D61CB" w14:textId="77777777" w:rsidR="00AE715E" w:rsidRDefault="00AE715E">
            <w:pPr>
              <w:spacing w:after="160" w:line="259" w:lineRule="auto"/>
              <w:ind w:left="0" w:firstLine="0"/>
            </w:pPr>
          </w:p>
        </w:tc>
        <w:tc>
          <w:tcPr>
            <w:tcW w:w="1979" w:type="dxa"/>
            <w:tcBorders>
              <w:top w:val="single" w:sz="4" w:space="0" w:color="000000"/>
              <w:left w:val="single" w:sz="4" w:space="0" w:color="000000"/>
              <w:bottom w:val="single" w:sz="4" w:space="0" w:color="000000"/>
              <w:right w:val="single" w:sz="4" w:space="0" w:color="000000"/>
            </w:tcBorders>
          </w:tcPr>
          <w:p w14:paraId="50DDA008" w14:textId="77777777" w:rsidR="00AE715E" w:rsidRDefault="001A3442">
            <w:pPr>
              <w:spacing w:after="0" w:line="259" w:lineRule="auto"/>
              <w:ind w:left="16" w:firstLine="0"/>
            </w:pPr>
            <w:r>
              <w:rPr>
                <w:sz w:val="18"/>
              </w:rPr>
              <w:t xml:space="preserve">(Rich and Ellis </w:t>
            </w:r>
          </w:p>
          <w:p w14:paraId="61513356" w14:textId="77777777" w:rsidR="00AE715E" w:rsidRDefault="001A3442">
            <w:pPr>
              <w:spacing w:after="0" w:line="259" w:lineRule="auto"/>
              <w:ind w:left="16" w:firstLine="0"/>
            </w:pPr>
            <w:r>
              <w:rPr>
                <w:sz w:val="18"/>
              </w:rPr>
              <w:t xml:space="preserve">1998) </w:t>
            </w:r>
          </w:p>
        </w:tc>
        <w:tc>
          <w:tcPr>
            <w:tcW w:w="7128" w:type="dxa"/>
            <w:tcBorders>
              <w:top w:val="single" w:sz="4" w:space="0" w:color="000000"/>
              <w:left w:val="single" w:sz="4" w:space="0" w:color="000000"/>
              <w:bottom w:val="single" w:sz="4" w:space="0" w:color="000000"/>
              <w:right w:val="single" w:sz="4" w:space="0" w:color="000000"/>
            </w:tcBorders>
          </w:tcPr>
          <w:p w14:paraId="032B61AF" w14:textId="77777777" w:rsidR="00AE715E" w:rsidRDefault="001A3442">
            <w:pPr>
              <w:spacing w:after="0" w:line="259" w:lineRule="auto"/>
              <w:ind w:left="269" w:hanging="252"/>
            </w:pPr>
            <w:r>
              <w:rPr>
                <w:sz w:val="18"/>
              </w:rPr>
              <w:t xml:space="preserve">Rich RQ, Ellis MT. 1998. Lipid oxidation in fish muscle. In: Moody JJ, Lasky UV, editors. Lipid oxidation in food. 6th ed. New York: Pergamon. p 832-55. </w:t>
            </w:r>
          </w:p>
        </w:tc>
      </w:tr>
      <w:tr w:rsidR="00AE715E" w14:paraId="1ACF698F" w14:textId="77777777">
        <w:trPr>
          <w:trHeight w:val="598"/>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1F60E52E" w14:textId="77777777" w:rsidR="00AE715E" w:rsidRDefault="001A3442">
            <w:pPr>
              <w:spacing w:after="0" w:line="259" w:lineRule="auto"/>
              <w:ind w:left="16" w:firstLine="0"/>
            </w:pPr>
            <w:r>
              <w:rPr>
                <w:b/>
              </w:rPr>
              <w:t xml:space="preserve">Electronic book </w:t>
            </w:r>
          </w:p>
        </w:tc>
        <w:tc>
          <w:tcPr>
            <w:tcW w:w="1979" w:type="dxa"/>
            <w:tcBorders>
              <w:top w:val="single" w:sz="4" w:space="0" w:color="000000"/>
              <w:left w:val="single" w:sz="4" w:space="0" w:color="000000"/>
              <w:bottom w:val="single" w:sz="4" w:space="0" w:color="000000"/>
              <w:right w:val="single" w:sz="4" w:space="0" w:color="000000"/>
            </w:tcBorders>
            <w:shd w:val="clear" w:color="auto" w:fill="DCCEAB"/>
          </w:tcPr>
          <w:p w14:paraId="6344CF1B" w14:textId="77777777" w:rsidR="00AE715E" w:rsidRDefault="001A3442">
            <w:pPr>
              <w:spacing w:after="0" w:line="259" w:lineRule="auto"/>
              <w:ind w:left="16"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61CA1DE4" w14:textId="77777777" w:rsidR="00AE715E" w:rsidRDefault="001A3442">
            <w:pPr>
              <w:spacing w:after="0" w:line="259" w:lineRule="auto"/>
              <w:ind w:left="17" w:firstLine="0"/>
            </w:pPr>
            <w:r>
              <w:rPr>
                <w:sz w:val="20"/>
              </w:rPr>
              <w:t xml:space="preserve">Author AA. Year. Title of book [Medium]. Edition (if applicable). </w:t>
            </w:r>
          </w:p>
          <w:p w14:paraId="21E9A0ED" w14:textId="77777777" w:rsidR="00AE715E" w:rsidRDefault="001A3442">
            <w:pPr>
              <w:spacing w:after="0" w:line="259" w:lineRule="auto"/>
              <w:ind w:left="17" w:firstLine="0"/>
            </w:pPr>
            <w:r>
              <w:rPr>
                <w:sz w:val="20"/>
              </w:rPr>
              <w:t xml:space="preserve">Location: Publisher. [date updated; date accessed]. Available from URL. </w:t>
            </w:r>
          </w:p>
        </w:tc>
      </w:tr>
      <w:tr w:rsidR="00AE715E" w14:paraId="2C68B5A5" w14:textId="77777777">
        <w:trPr>
          <w:trHeight w:val="981"/>
        </w:trPr>
        <w:tc>
          <w:tcPr>
            <w:tcW w:w="0" w:type="auto"/>
            <w:vMerge/>
            <w:tcBorders>
              <w:top w:val="nil"/>
              <w:left w:val="single" w:sz="4" w:space="0" w:color="000000"/>
              <w:bottom w:val="single" w:sz="4" w:space="0" w:color="000000"/>
              <w:right w:val="single" w:sz="4" w:space="0" w:color="000000"/>
            </w:tcBorders>
          </w:tcPr>
          <w:p w14:paraId="2211550A" w14:textId="77777777" w:rsidR="00AE715E" w:rsidRDefault="00AE715E">
            <w:pPr>
              <w:spacing w:after="160" w:line="259" w:lineRule="auto"/>
              <w:ind w:left="0" w:firstLine="0"/>
            </w:pPr>
          </w:p>
        </w:tc>
        <w:tc>
          <w:tcPr>
            <w:tcW w:w="1979" w:type="dxa"/>
            <w:tcBorders>
              <w:top w:val="single" w:sz="4" w:space="0" w:color="000000"/>
              <w:left w:val="single" w:sz="4" w:space="0" w:color="000000"/>
              <w:bottom w:val="single" w:sz="4" w:space="0" w:color="000000"/>
              <w:right w:val="single" w:sz="4" w:space="0" w:color="000000"/>
            </w:tcBorders>
          </w:tcPr>
          <w:p w14:paraId="0DF81C0E" w14:textId="77777777" w:rsidR="00AE715E" w:rsidRDefault="001A3442">
            <w:pPr>
              <w:spacing w:after="0" w:line="259" w:lineRule="auto"/>
              <w:ind w:left="16" w:firstLine="0"/>
            </w:pPr>
            <w:r>
              <w:rPr>
                <w:sz w:val="18"/>
              </w:rPr>
              <w:t xml:space="preserve">(Richardson 2006) </w:t>
            </w:r>
          </w:p>
        </w:tc>
        <w:tc>
          <w:tcPr>
            <w:tcW w:w="7128" w:type="dxa"/>
            <w:tcBorders>
              <w:top w:val="single" w:sz="4" w:space="0" w:color="000000"/>
              <w:left w:val="single" w:sz="4" w:space="0" w:color="000000"/>
              <w:bottom w:val="single" w:sz="4" w:space="0" w:color="000000"/>
              <w:right w:val="single" w:sz="4" w:space="0" w:color="000000"/>
            </w:tcBorders>
          </w:tcPr>
          <w:p w14:paraId="0258FA24" w14:textId="77777777" w:rsidR="00AE715E" w:rsidRDefault="001A3442">
            <w:pPr>
              <w:spacing w:after="0" w:line="240" w:lineRule="auto"/>
              <w:ind w:left="269" w:hanging="252"/>
            </w:pPr>
            <w:r>
              <w:rPr>
                <w:sz w:val="18"/>
              </w:rPr>
              <w:t xml:space="preserve">Richardson ML. 2006. Approaches to differential diagnosis in musculoskeletal imaging [Internet]. Version 2.0. Seattle (WA): University of Washington School of Medicine. [Updated 12 June 2008; Accessed 20 May 2010]. </w:t>
            </w:r>
          </w:p>
          <w:p w14:paraId="2A80DB45" w14:textId="77777777" w:rsidR="00AE715E" w:rsidRDefault="001A3442">
            <w:pPr>
              <w:spacing w:after="0" w:line="259" w:lineRule="auto"/>
              <w:ind w:left="269" w:firstLine="0"/>
            </w:pPr>
            <w:r>
              <w:rPr>
                <w:sz w:val="18"/>
              </w:rPr>
              <w:t xml:space="preserve">Available from: http://www.rad.washington.edu/mskbook/index.html. </w:t>
            </w:r>
          </w:p>
        </w:tc>
      </w:tr>
      <w:tr w:rsidR="00AE715E" w14:paraId="20803FCE" w14:textId="77777777">
        <w:trPr>
          <w:trHeight w:val="599"/>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480D41AC" w14:textId="77777777" w:rsidR="00AE715E" w:rsidRDefault="001A3442">
            <w:pPr>
              <w:spacing w:after="0" w:line="259" w:lineRule="auto"/>
              <w:ind w:left="16" w:firstLine="0"/>
            </w:pPr>
            <w:r>
              <w:rPr>
                <w:b/>
              </w:rPr>
              <w:t xml:space="preserve">Dictionary entry - online version </w:t>
            </w:r>
          </w:p>
        </w:tc>
        <w:tc>
          <w:tcPr>
            <w:tcW w:w="1979" w:type="dxa"/>
            <w:tcBorders>
              <w:top w:val="single" w:sz="4" w:space="0" w:color="000000"/>
              <w:left w:val="single" w:sz="4" w:space="0" w:color="000000"/>
              <w:bottom w:val="single" w:sz="4" w:space="0" w:color="000000"/>
              <w:right w:val="single" w:sz="4" w:space="0" w:color="000000"/>
            </w:tcBorders>
            <w:shd w:val="clear" w:color="auto" w:fill="DCCEAB"/>
          </w:tcPr>
          <w:p w14:paraId="3F9D4F4E" w14:textId="77777777" w:rsidR="00AE715E" w:rsidRDefault="001A3442">
            <w:pPr>
              <w:spacing w:after="0" w:line="259" w:lineRule="auto"/>
              <w:ind w:left="16" w:firstLine="0"/>
            </w:pPr>
            <w:r>
              <w:rPr>
                <w:sz w:val="20"/>
              </w:rPr>
              <w:t xml:space="preserve">(Title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10F84BCA" w14:textId="77777777" w:rsidR="00AE715E" w:rsidRDefault="001A3442">
            <w:pPr>
              <w:spacing w:after="0" w:line="259" w:lineRule="auto"/>
              <w:ind w:left="17" w:firstLine="0"/>
            </w:pPr>
            <w:r>
              <w:rPr>
                <w:sz w:val="20"/>
              </w:rPr>
              <w:t xml:space="preserve">Title of dictionary [Internet]. Location: Publisher; Date [cited Date]. Available from: URL. </w:t>
            </w:r>
          </w:p>
        </w:tc>
      </w:tr>
      <w:tr w:rsidR="00AE715E" w14:paraId="54EB1D4E" w14:textId="77777777">
        <w:trPr>
          <w:trHeight w:val="768"/>
        </w:trPr>
        <w:tc>
          <w:tcPr>
            <w:tcW w:w="0" w:type="auto"/>
            <w:vMerge/>
            <w:tcBorders>
              <w:top w:val="nil"/>
              <w:left w:val="single" w:sz="4" w:space="0" w:color="000000"/>
              <w:bottom w:val="single" w:sz="4" w:space="0" w:color="000000"/>
              <w:right w:val="single" w:sz="4" w:space="0" w:color="000000"/>
            </w:tcBorders>
          </w:tcPr>
          <w:p w14:paraId="731C76E2" w14:textId="77777777" w:rsidR="00AE715E" w:rsidRDefault="00AE715E">
            <w:pPr>
              <w:spacing w:after="160" w:line="259" w:lineRule="auto"/>
              <w:ind w:left="0" w:firstLine="0"/>
            </w:pPr>
          </w:p>
        </w:tc>
        <w:tc>
          <w:tcPr>
            <w:tcW w:w="1979" w:type="dxa"/>
            <w:tcBorders>
              <w:top w:val="single" w:sz="4" w:space="0" w:color="000000"/>
              <w:left w:val="single" w:sz="4" w:space="0" w:color="000000"/>
              <w:bottom w:val="single" w:sz="4" w:space="0" w:color="000000"/>
              <w:right w:val="single" w:sz="4" w:space="0" w:color="000000"/>
            </w:tcBorders>
          </w:tcPr>
          <w:p w14:paraId="2609AD05" w14:textId="77777777" w:rsidR="00AE715E" w:rsidRDefault="001A3442">
            <w:pPr>
              <w:spacing w:after="0" w:line="259" w:lineRule="auto"/>
              <w:ind w:left="16" w:firstLine="0"/>
            </w:pPr>
            <w:r>
              <w:rPr>
                <w:sz w:val="18"/>
              </w:rPr>
              <w:t xml:space="preserve">(Merriam-Webster </w:t>
            </w:r>
          </w:p>
          <w:p w14:paraId="5C3F6877" w14:textId="77777777" w:rsidR="00AE715E" w:rsidRDefault="001A3442">
            <w:pPr>
              <w:spacing w:after="0" w:line="259" w:lineRule="auto"/>
              <w:ind w:left="16" w:firstLine="0"/>
            </w:pPr>
            <w:r>
              <w:rPr>
                <w:sz w:val="18"/>
              </w:rPr>
              <w:t xml:space="preserve">2005) </w:t>
            </w:r>
          </w:p>
        </w:tc>
        <w:tc>
          <w:tcPr>
            <w:tcW w:w="7128" w:type="dxa"/>
            <w:tcBorders>
              <w:top w:val="single" w:sz="4" w:space="0" w:color="000000"/>
              <w:left w:val="single" w:sz="4" w:space="0" w:color="000000"/>
              <w:bottom w:val="single" w:sz="4" w:space="0" w:color="000000"/>
              <w:right w:val="single" w:sz="4" w:space="0" w:color="000000"/>
            </w:tcBorders>
          </w:tcPr>
          <w:p w14:paraId="07977A4C" w14:textId="77777777" w:rsidR="00AE715E" w:rsidRDefault="001A3442">
            <w:pPr>
              <w:spacing w:after="0" w:line="259" w:lineRule="auto"/>
              <w:ind w:left="17" w:firstLine="0"/>
            </w:pPr>
            <w:r>
              <w:rPr>
                <w:sz w:val="18"/>
              </w:rPr>
              <w:t xml:space="preserve">Merriam-Webster medical dictionary [Internet]. c2005. Springfield (MA): </w:t>
            </w:r>
          </w:p>
          <w:p w14:paraId="593B59A6" w14:textId="77777777" w:rsidR="00AE715E" w:rsidRDefault="001A3442">
            <w:pPr>
              <w:spacing w:after="0" w:line="259" w:lineRule="auto"/>
              <w:ind w:left="269" w:firstLine="0"/>
            </w:pPr>
            <w:r>
              <w:rPr>
                <w:sz w:val="18"/>
              </w:rPr>
              <w:t xml:space="preserve">Merriam-Webster Incorporated; [cited 2006 Nov 16]. Available from: http://www.nlm.nih.gov/medlineplus/mplusdictionary.html. </w:t>
            </w:r>
          </w:p>
        </w:tc>
      </w:tr>
      <w:tr w:rsidR="00AE715E" w14:paraId="5B328FB8" w14:textId="77777777">
        <w:trPr>
          <w:trHeight w:val="600"/>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5AD017AB" w14:textId="77777777" w:rsidR="00AE715E" w:rsidRDefault="001A3442">
            <w:pPr>
              <w:spacing w:after="0" w:line="259" w:lineRule="auto"/>
              <w:ind w:left="16" w:firstLine="0"/>
            </w:pPr>
            <w:r>
              <w:rPr>
                <w:b/>
              </w:rPr>
              <w:t xml:space="preserve">Encyclopedia entry - online version </w:t>
            </w:r>
          </w:p>
        </w:tc>
        <w:tc>
          <w:tcPr>
            <w:tcW w:w="1979" w:type="dxa"/>
            <w:tcBorders>
              <w:top w:val="single" w:sz="4" w:space="0" w:color="000000"/>
              <w:left w:val="single" w:sz="4" w:space="0" w:color="000000"/>
              <w:bottom w:val="single" w:sz="4" w:space="0" w:color="000000"/>
              <w:right w:val="single" w:sz="4" w:space="0" w:color="000000"/>
            </w:tcBorders>
            <w:shd w:val="clear" w:color="auto" w:fill="DCCEAB"/>
          </w:tcPr>
          <w:p w14:paraId="7C28EF42" w14:textId="77777777" w:rsidR="00AE715E" w:rsidRDefault="001A3442">
            <w:pPr>
              <w:spacing w:after="0" w:line="259" w:lineRule="auto"/>
              <w:ind w:left="16" w:firstLine="0"/>
            </w:pPr>
            <w:r>
              <w:rPr>
                <w:sz w:val="20"/>
              </w:rPr>
              <w:t xml:space="preserve">(Title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496FA5A5" w14:textId="77777777" w:rsidR="00AE715E" w:rsidRDefault="001A3442">
            <w:pPr>
              <w:spacing w:after="0" w:line="259" w:lineRule="auto"/>
              <w:ind w:left="17" w:firstLine="0"/>
            </w:pPr>
            <w:r>
              <w:rPr>
                <w:sz w:val="20"/>
              </w:rPr>
              <w:t xml:space="preserve">Title of encyclopedia [Internet]. Location: Publisher; Date [cited Date]. Available from: URL. </w:t>
            </w:r>
          </w:p>
        </w:tc>
      </w:tr>
      <w:tr w:rsidR="00AE715E" w14:paraId="6CBA01DA" w14:textId="77777777">
        <w:trPr>
          <w:trHeight w:val="769"/>
        </w:trPr>
        <w:tc>
          <w:tcPr>
            <w:tcW w:w="0" w:type="auto"/>
            <w:vMerge/>
            <w:tcBorders>
              <w:top w:val="nil"/>
              <w:left w:val="single" w:sz="4" w:space="0" w:color="000000"/>
              <w:bottom w:val="single" w:sz="4" w:space="0" w:color="000000"/>
              <w:right w:val="single" w:sz="4" w:space="0" w:color="000000"/>
            </w:tcBorders>
          </w:tcPr>
          <w:p w14:paraId="3DC06B72" w14:textId="77777777" w:rsidR="00AE715E" w:rsidRDefault="00AE715E">
            <w:pPr>
              <w:spacing w:after="160" w:line="259" w:lineRule="auto"/>
              <w:ind w:left="0" w:firstLine="0"/>
            </w:pPr>
          </w:p>
        </w:tc>
        <w:tc>
          <w:tcPr>
            <w:tcW w:w="1979" w:type="dxa"/>
            <w:tcBorders>
              <w:top w:val="single" w:sz="4" w:space="0" w:color="000000"/>
              <w:left w:val="single" w:sz="4" w:space="0" w:color="000000"/>
              <w:bottom w:val="single" w:sz="4" w:space="0" w:color="000000"/>
              <w:right w:val="single" w:sz="4" w:space="0" w:color="000000"/>
            </w:tcBorders>
          </w:tcPr>
          <w:p w14:paraId="19E6D9F2" w14:textId="77777777" w:rsidR="00AE715E" w:rsidRDefault="001A3442">
            <w:pPr>
              <w:spacing w:after="0" w:line="259" w:lineRule="auto"/>
              <w:ind w:left="16" w:firstLine="0"/>
            </w:pPr>
            <w:r>
              <w:rPr>
                <w:sz w:val="18"/>
              </w:rPr>
              <w:t xml:space="preserve">(A. D. A. M. 2005).  </w:t>
            </w:r>
          </w:p>
        </w:tc>
        <w:tc>
          <w:tcPr>
            <w:tcW w:w="7128" w:type="dxa"/>
            <w:tcBorders>
              <w:top w:val="single" w:sz="4" w:space="0" w:color="000000"/>
              <w:left w:val="single" w:sz="4" w:space="0" w:color="000000"/>
              <w:bottom w:val="single" w:sz="4" w:space="0" w:color="000000"/>
              <w:right w:val="single" w:sz="4" w:space="0" w:color="000000"/>
            </w:tcBorders>
          </w:tcPr>
          <w:p w14:paraId="4843D11C" w14:textId="77777777" w:rsidR="00AE715E" w:rsidRDefault="001A3442">
            <w:pPr>
              <w:spacing w:after="0" w:line="259" w:lineRule="auto"/>
              <w:ind w:left="269" w:hanging="252"/>
            </w:pPr>
            <w:r>
              <w:rPr>
                <w:sz w:val="18"/>
              </w:rPr>
              <w:t xml:space="preserve">A.D.A.M. medical encyclopedia [Internet]. c2005. Atlanta (GA): A.D.A.M., Inc.; [cited 2006 Nov 3]. Available from: http://www.nlm.nih.gov/medlineplus/encyclopedia.html. </w:t>
            </w:r>
          </w:p>
        </w:tc>
      </w:tr>
      <w:tr w:rsidR="00AE715E" w14:paraId="26FF6896" w14:textId="77777777">
        <w:trPr>
          <w:trHeight w:val="763"/>
        </w:trPr>
        <w:tc>
          <w:tcPr>
            <w:tcW w:w="10997" w:type="dxa"/>
            <w:gridSpan w:val="3"/>
            <w:tcBorders>
              <w:top w:val="single" w:sz="4" w:space="0" w:color="000000"/>
              <w:left w:val="single" w:sz="4" w:space="0" w:color="000000"/>
              <w:bottom w:val="single" w:sz="4" w:space="0" w:color="000000"/>
              <w:right w:val="single" w:sz="4" w:space="0" w:color="000000"/>
            </w:tcBorders>
            <w:shd w:val="clear" w:color="auto" w:fill="EA8E6C"/>
          </w:tcPr>
          <w:p w14:paraId="36E5EA81" w14:textId="77777777" w:rsidR="00AE715E" w:rsidRDefault="001A3442">
            <w:pPr>
              <w:spacing w:after="0" w:line="259" w:lineRule="auto"/>
              <w:ind w:left="0" w:right="12" w:firstLine="0"/>
              <w:jc w:val="center"/>
            </w:pPr>
            <w:r>
              <w:rPr>
                <w:i/>
                <w:sz w:val="18"/>
              </w:rPr>
              <w:t xml:space="preserve">Further examples for Books, Dictionaries and Encyclopedias can be found in </w:t>
            </w:r>
            <w:r>
              <w:rPr>
                <w:sz w:val="18"/>
              </w:rPr>
              <w:t xml:space="preserve">Citing Medicine </w:t>
            </w:r>
            <w:r>
              <w:rPr>
                <w:i/>
                <w:sz w:val="18"/>
              </w:rPr>
              <w:t xml:space="preserve">at </w:t>
            </w:r>
          </w:p>
          <w:p w14:paraId="2D621654" w14:textId="77777777" w:rsidR="00AE715E" w:rsidRDefault="007773DB">
            <w:pPr>
              <w:spacing w:after="0" w:line="259" w:lineRule="auto"/>
              <w:ind w:left="2131" w:hanging="1534"/>
              <w:jc w:val="both"/>
            </w:pPr>
            <w:r w:rsidRPr="00C40BAD">
              <w:rPr>
                <w:color w:val="164397"/>
                <w:rPrChange w:id="110" w:author="CJ Nyssen" w:date="2022-03-17T14:19:00Z">
                  <w:rPr/>
                </w:rPrChange>
              </w:rPr>
              <w:fldChar w:fldCharType="begin"/>
            </w:r>
            <w:r w:rsidRPr="00C40BAD">
              <w:rPr>
                <w:color w:val="164397"/>
                <w:rPrChange w:id="111" w:author="CJ Nyssen" w:date="2022-03-17T14:19:00Z">
                  <w:rPr/>
                </w:rPrChange>
              </w:rPr>
              <w:instrText xml:space="preserve"> HYPERLINK "http://www.ncbi.nlm.nih.gov/books/NBK7269/" \h </w:instrText>
            </w:r>
            <w:r w:rsidRPr="00C40BAD">
              <w:rPr>
                <w:color w:val="164397"/>
                <w:rPrChange w:id="112" w:author="CJ Nyssen" w:date="2022-03-17T14:19:00Z">
                  <w:rPr>
                    <w:i/>
                    <w:color w:val="0000FF"/>
                    <w:sz w:val="18"/>
                    <w:u w:val="single" w:color="0000FF"/>
                  </w:rPr>
                </w:rPrChange>
              </w:rPr>
              <w:fldChar w:fldCharType="separate"/>
            </w:r>
            <w:r w:rsidR="001A3442" w:rsidRPr="00C40BAD">
              <w:rPr>
                <w:i/>
                <w:color w:val="164397"/>
                <w:sz w:val="18"/>
                <w:rPrChange w:id="113" w:author="CJ Nyssen" w:date="2022-03-17T14:19:00Z">
                  <w:rPr>
                    <w:i/>
                    <w:color w:val="0000FF"/>
                    <w:sz w:val="18"/>
                    <w:u w:val="single" w:color="0000FF"/>
                  </w:rPr>
                </w:rPrChange>
              </w:rPr>
              <w:t>http://www.ncbi.nlm.nih.gov/books/NBK7269/</w:t>
            </w:r>
            <w:r w:rsidRPr="00C40BAD">
              <w:rPr>
                <w:i/>
                <w:color w:val="164397"/>
                <w:sz w:val="18"/>
                <w:rPrChange w:id="114" w:author="CJ Nyssen" w:date="2022-03-17T14:19:00Z">
                  <w:rPr>
                    <w:i/>
                    <w:color w:val="0000FF"/>
                    <w:sz w:val="18"/>
                    <w:u w:val="single" w:color="0000FF"/>
                  </w:rPr>
                </w:rPrChange>
              </w:rPr>
              <w:fldChar w:fldCharType="end"/>
            </w:r>
            <w:hyperlink r:id="rId9">
              <w:r w:rsidR="001A3442">
                <w:rPr>
                  <w:i/>
                  <w:sz w:val="18"/>
                </w:rPr>
                <w:t xml:space="preserve"> </w:t>
              </w:r>
            </w:hyperlink>
            <w:r w:rsidR="001A3442">
              <w:rPr>
                <w:i/>
                <w:sz w:val="18"/>
              </w:rPr>
              <w:t xml:space="preserve">(Internet) </w:t>
            </w:r>
            <w:r w:rsidRPr="00C40BAD">
              <w:rPr>
                <w:color w:val="164397"/>
                <w:rPrChange w:id="115" w:author="CJ Nyssen" w:date="2022-03-17T14:19:00Z">
                  <w:rPr/>
                </w:rPrChange>
              </w:rPr>
              <w:fldChar w:fldCharType="begin"/>
            </w:r>
            <w:r w:rsidRPr="00C40BAD">
              <w:rPr>
                <w:color w:val="164397"/>
                <w:rPrChange w:id="116" w:author="CJ Nyssen" w:date="2022-03-17T14:19:00Z">
                  <w:rPr/>
                </w:rPrChange>
              </w:rPr>
              <w:instrText xml:space="preserve"> HYPERLINK "http://www.ncbi.nlm.nih.gov/books/NBK7271/" \h </w:instrText>
            </w:r>
            <w:r w:rsidRPr="00C40BAD">
              <w:rPr>
                <w:color w:val="164397"/>
                <w:rPrChange w:id="117" w:author="CJ Nyssen" w:date="2022-03-17T14:19:00Z">
                  <w:rPr>
                    <w:i/>
                    <w:color w:val="0000FF"/>
                    <w:sz w:val="18"/>
                    <w:u w:val="single" w:color="0000FF"/>
                  </w:rPr>
                </w:rPrChange>
              </w:rPr>
              <w:fldChar w:fldCharType="separate"/>
            </w:r>
            <w:r w:rsidR="001A3442" w:rsidRPr="00C40BAD">
              <w:rPr>
                <w:i/>
                <w:color w:val="164397"/>
                <w:sz w:val="18"/>
                <w:rPrChange w:id="118" w:author="CJ Nyssen" w:date="2022-03-17T14:19:00Z">
                  <w:rPr>
                    <w:i/>
                    <w:color w:val="0000FF"/>
                    <w:sz w:val="18"/>
                    <w:u w:val="single" w:color="0000FF"/>
                  </w:rPr>
                </w:rPrChange>
              </w:rPr>
              <w:t>http://www.ncbi.nlm.nih.gov/books/NBK7271/</w:t>
            </w:r>
            <w:r w:rsidRPr="00C40BAD">
              <w:rPr>
                <w:i/>
                <w:color w:val="164397"/>
                <w:sz w:val="18"/>
                <w:rPrChange w:id="119" w:author="CJ Nyssen" w:date="2022-03-17T14:19:00Z">
                  <w:rPr>
                    <w:i/>
                    <w:color w:val="0000FF"/>
                    <w:sz w:val="18"/>
                    <w:u w:val="single" w:color="0000FF"/>
                  </w:rPr>
                </w:rPrChange>
              </w:rPr>
              <w:fldChar w:fldCharType="end"/>
            </w:r>
            <w:hyperlink r:id="rId10">
              <w:r w:rsidR="001A3442">
                <w:rPr>
                  <w:i/>
                  <w:sz w:val="18"/>
                </w:rPr>
                <w:t xml:space="preserve"> </w:t>
              </w:r>
            </w:hyperlink>
            <w:r w:rsidR="001A3442">
              <w:rPr>
                <w:i/>
                <w:sz w:val="18"/>
              </w:rPr>
              <w:t xml:space="preserve">(Print) and in </w:t>
            </w:r>
            <w:r w:rsidR="001A3442">
              <w:rPr>
                <w:sz w:val="18"/>
              </w:rPr>
              <w:t>Scientific Style and Format: The CSE Manual for Authors, Editors, and Publishers.</w:t>
            </w:r>
            <w:r w:rsidR="001A3442">
              <w:rPr>
                <w:i/>
                <w:sz w:val="18"/>
              </w:rPr>
              <w:t xml:space="preserve"> </w:t>
            </w:r>
            <w:r w:rsidR="001A3442">
              <w:rPr>
                <w:sz w:val="18"/>
              </w:rPr>
              <w:t xml:space="preserve"> </w:t>
            </w:r>
          </w:p>
        </w:tc>
      </w:tr>
    </w:tbl>
    <w:p w14:paraId="2F5C14B1" w14:textId="77777777" w:rsidR="00AE715E" w:rsidRDefault="001A3442">
      <w:pPr>
        <w:spacing w:after="204" w:line="259" w:lineRule="auto"/>
        <w:ind w:left="0" w:firstLine="0"/>
        <w:jc w:val="both"/>
      </w:pPr>
      <w:r>
        <w:rPr>
          <w:sz w:val="2"/>
        </w:rPr>
        <w:t xml:space="preserve"> </w:t>
      </w:r>
    </w:p>
    <w:p w14:paraId="10079CFF" w14:textId="1CA39ABB" w:rsidR="00AE715E" w:rsidRDefault="001A3442" w:rsidP="00A82CDD">
      <w:pPr>
        <w:spacing w:after="201" w:line="259" w:lineRule="auto"/>
        <w:ind w:left="0" w:firstLine="0"/>
        <w:jc w:val="both"/>
      </w:pPr>
      <w:r>
        <w:rPr>
          <w:sz w:val="2"/>
        </w:rPr>
        <w:t xml:space="preserve">  </w:t>
      </w:r>
    </w:p>
    <w:p w14:paraId="0F1EAC98" w14:textId="44B40A32" w:rsidR="00AE715E" w:rsidRDefault="001A3442">
      <w:pPr>
        <w:spacing w:after="0" w:line="259" w:lineRule="auto"/>
        <w:ind w:left="0" w:firstLine="0"/>
        <w:jc w:val="both"/>
        <w:rPr>
          <w:ins w:id="120" w:author="Kathryn Holmes" w:date="2022-03-17T14:34:00Z"/>
          <w:sz w:val="2"/>
        </w:rPr>
      </w:pPr>
      <w:r>
        <w:rPr>
          <w:sz w:val="2"/>
        </w:rPr>
        <w:t xml:space="preserve"> </w:t>
      </w:r>
    </w:p>
    <w:p w14:paraId="49F809BD" w14:textId="4B9A6EE0" w:rsidR="006F3EF5" w:rsidRDefault="006F3EF5">
      <w:pPr>
        <w:spacing w:after="0" w:line="259" w:lineRule="auto"/>
        <w:ind w:left="0" w:firstLine="0"/>
        <w:jc w:val="both"/>
        <w:rPr>
          <w:ins w:id="121" w:author="Kathryn Holmes" w:date="2022-03-17T14:34:00Z"/>
          <w:sz w:val="2"/>
        </w:rPr>
      </w:pPr>
    </w:p>
    <w:p w14:paraId="7E9C71B2" w14:textId="52C2B033" w:rsidR="006F3EF5" w:rsidRDefault="006F3EF5">
      <w:pPr>
        <w:spacing w:after="0" w:line="259" w:lineRule="auto"/>
        <w:ind w:left="0" w:firstLine="0"/>
        <w:jc w:val="both"/>
        <w:rPr>
          <w:ins w:id="122" w:author="Kathryn Holmes" w:date="2022-03-17T14:34:00Z"/>
          <w:sz w:val="2"/>
        </w:rPr>
      </w:pPr>
    </w:p>
    <w:p w14:paraId="11EE7C28" w14:textId="051DC607" w:rsidR="006F3EF5" w:rsidRDefault="006F3EF5">
      <w:pPr>
        <w:spacing w:after="0" w:line="259" w:lineRule="auto"/>
        <w:ind w:left="0" w:firstLine="0"/>
        <w:jc w:val="both"/>
        <w:rPr>
          <w:ins w:id="123" w:author="Kathryn Holmes" w:date="2022-03-17T14:34:00Z"/>
          <w:sz w:val="2"/>
        </w:rPr>
      </w:pPr>
    </w:p>
    <w:p w14:paraId="6242B68F" w14:textId="346278BF" w:rsidR="006F3EF5" w:rsidRDefault="006F3EF5">
      <w:pPr>
        <w:spacing w:after="0" w:line="259" w:lineRule="auto"/>
        <w:ind w:left="0" w:firstLine="0"/>
        <w:jc w:val="both"/>
        <w:rPr>
          <w:ins w:id="124" w:author="Kathryn Holmes" w:date="2022-03-17T14:34:00Z"/>
          <w:sz w:val="2"/>
        </w:rPr>
      </w:pPr>
    </w:p>
    <w:p w14:paraId="40BF0756" w14:textId="7B8940CF" w:rsidR="006F3EF5" w:rsidRDefault="006F3EF5">
      <w:pPr>
        <w:spacing w:after="0" w:line="259" w:lineRule="auto"/>
        <w:ind w:left="0" w:firstLine="0"/>
        <w:jc w:val="both"/>
        <w:rPr>
          <w:ins w:id="125" w:author="Kathryn Holmes" w:date="2022-03-17T14:34:00Z"/>
          <w:sz w:val="2"/>
        </w:rPr>
      </w:pPr>
    </w:p>
    <w:p w14:paraId="5B884BD8" w14:textId="77777777" w:rsidR="006F3EF5" w:rsidRDefault="006F3EF5">
      <w:pPr>
        <w:spacing w:after="0" w:line="259" w:lineRule="auto"/>
        <w:ind w:left="0" w:firstLine="0"/>
        <w:jc w:val="both"/>
      </w:pPr>
    </w:p>
    <w:tbl>
      <w:tblPr>
        <w:tblStyle w:val="TableGrid"/>
        <w:tblW w:w="10997" w:type="dxa"/>
        <w:tblInd w:w="25" w:type="dxa"/>
        <w:tblCellMar>
          <w:top w:w="51" w:type="dxa"/>
          <w:left w:w="107" w:type="dxa"/>
          <w:right w:w="38" w:type="dxa"/>
        </w:tblCellMar>
        <w:tblLook w:val="04A0" w:firstRow="1" w:lastRow="0" w:firstColumn="1" w:lastColumn="0" w:noHBand="0" w:noVBand="1"/>
      </w:tblPr>
      <w:tblGrid>
        <w:gridCol w:w="1931"/>
        <w:gridCol w:w="1985"/>
        <w:gridCol w:w="7081"/>
      </w:tblGrid>
      <w:tr w:rsidR="00AE715E" w14:paraId="14D2E9D8" w14:textId="77777777">
        <w:trPr>
          <w:trHeight w:val="335"/>
        </w:trPr>
        <w:tc>
          <w:tcPr>
            <w:tcW w:w="10997" w:type="dxa"/>
            <w:gridSpan w:val="3"/>
            <w:tcBorders>
              <w:top w:val="single" w:sz="4" w:space="0" w:color="000000"/>
              <w:left w:val="single" w:sz="4" w:space="0" w:color="000000"/>
              <w:bottom w:val="single" w:sz="4" w:space="0" w:color="000000"/>
              <w:right w:val="single" w:sz="4" w:space="0" w:color="000000"/>
            </w:tcBorders>
            <w:shd w:val="clear" w:color="auto" w:fill="154396"/>
          </w:tcPr>
          <w:p w14:paraId="26D00169" w14:textId="77777777" w:rsidR="00AE715E" w:rsidRDefault="001A3442">
            <w:pPr>
              <w:spacing w:after="0" w:line="259" w:lineRule="auto"/>
              <w:ind w:left="0" w:firstLine="0"/>
            </w:pPr>
            <w:r>
              <w:rPr>
                <w:b/>
                <w:color w:val="FFFFFF"/>
              </w:rPr>
              <w:t xml:space="preserve">Journals and Other Periodicals </w:t>
            </w:r>
          </w:p>
        </w:tc>
      </w:tr>
      <w:tr w:rsidR="00AE715E" w14:paraId="552C4F49" w14:textId="77777777">
        <w:trPr>
          <w:trHeight w:val="293"/>
        </w:trPr>
        <w:tc>
          <w:tcPr>
            <w:tcW w:w="1931" w:type="dxa"/>
            <w:tcBorders>
              <w:top w:val="single" w:sz="4" w:space="0" w:color="000000"/>
              <w:left w:val="single" w:sz="4" w:space="0" w:color="000000"/>
              <w:bottom w:val="single" w:sz="4" w:space="0" w:color="000000"/>
              <w:right w:val="single" w:sz="4" w:space="0" w:color="000000"/>
            </w:tcBorders>
            <w:shd w:val="clear" w:color="auto" w:fill="0076A2"/>
          </w:tcPr>
          <w:p w14:paraId="7A61CEFE" w14:textId="77777777" w:rsidR="00AE715E" w:rsidRDefault="001A3442">
            <w:pPr>
              <w:spacing w:after="0" w:line="259" w:lineRule="auto"/>
              <w:ind w:left="0" w:firstLine="0"/>
            </w:pPr>
            <w:r>
              <w:rPr>
                <w:color w:val="FFFFFF"/>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0076A2"/>
          </w:tcPr>
          <w:p w14:paraId="154EEA13" w14:textId="77777777" w:rsidR="00AE715E" w:rsidRDefault="001A3442">
            <w:pPr>
              <w:spacing w:after="0" w:line="259" w:lineRule="auto"/>
              <w:ind w:left="1" w:firstLine="0"/>
              <w:jc w:val="both"/>
            </w:pPr>
            <w:r>
              <w:rPr>
                <w:b/>
                <w:color w:val="FFFFFF"/>
              </w:rPr>
              <w:t xml:space="preserve">In-text citation </w:t>
            </w:r>
          </w:p>
        </w:tc>
        <w:tc>
          <w:tcPr>
            <w:tcW w:w="7080" w:type="dxa"/>
            <w:tcBorders>
              <w:top w:val="single" w:sz="4" w:space="0" w:color="000000"/>
              <w:left w:val="single" w:sz="4" w:space="0" w:color="000000"/>
              <w:bottom w:val="single" w:sz="4" w:space="0" w:color="000000"/>
              <w:right w:val="single" w:sz="4" w:space="0" w:color="000000"/>
            </w:tcBorders>
            <w:shd w:val="clear" w:color="auto" w:fill="0076A2"/>
          </w:tcPr>
          <w:p w14:paraId="0F76A1DD" w14:textId="77777777" w:rsidR="00AE715E" w:rsidRDefault="001A3442">
            <w:pPr>
              <w:spacing w:after="0" w:line="259" w:lineRule="auto"/>
              <w:ind w:left="1" w:firstLine="0"/>
            </w:pPr>
            <w:r>
              <w:rPr>
                <w:b/>
                <w:color w:val="FFFFFF"/>
              </w:rPr>
              <w:t xml:space="preserve">References </w:t>
            </w:r>
          </w:p>
        </w:tc>
      </w:tr>
      <w:tr w:rsidR="00AE715E" w14:paraId="2D76F47C" w14:textId="77777777">
        <w:trPr>
          <w:trHeight w:val="599"/>
        </w:trPr>
        <w:tc>
          <w:tcPr>
            <w:tcW w:w="1931" w:type="dxa"/>
            <w:vMerge w:val="restart"/>
            <w:tcBorders>
              <w:top w:val="single" w:sz="4" w:space="0" w:color="000000"/>
              <w:left w:val="single" w:sz="4" w:space="0" w:color="000000"/>
              <w:bottom w:val="single" w:sz="4" w:space="0" w:color="000000"/>
              <w:right w:val="single" w:sz="4" w:space="0" w:color="000000"/>
            </w:tcBorders>
            <w:vAlign w:val="center"/>
          </w:tcPr>
          <w:p w14:paraId="1FEA7F9C" w14:textId="77777777" w:rsidR="00AE715E" w:rsidRDefault="001A3442">
            <w:pPr>
              <w:spacing w:after="0" w:line="259" w:lineRule="auto"/>
              <w:ind w:left="0" w:firstLine="0"/>
            </w:pPr>
            <w:r>
              <w:rPr>
                <w:b/>
              </w:rPr>
              <w:t xml:space="preserve">One or two authors </w:t>
            </w:r>
          </w:p>
        </w:tc>
        <w:tc>
          <w:tcPr>
            <w:tcW w:w="1985" w:type="dxa"/>
            <w:tcBorders>
              <w:top w:val="single" w:sz="4" w:space="0" w:color="000000"/>
              <w:left w:val="single" w:sz="4" w:space="0" w:color="000000"/>
              <w:bottom w:val="single" w:sz="4" w:space="0" w:color="000000"/>
              <w:right w:val="single" w:sz="4" w:space="0" w:color="000000"/>
            </w:tcBorders>
            <w:shd w:val="clear" w:color="auto" w:fill="DCCEAB"/>
          </w:tcPr>
          <w:p w14:paraId="022E4038" w14:textId="77777777" w:rsidR="00AE715E" w:rsidRDefault="001A3442">
            <w:pPr>
              <w:spacing w:after="0" w:line="259" w:lineRule="auto"/>
              <w:ind w:left="1" w:firstLine="0"/>
            </w:pPr>
            <w:r>
              <w:rPr>
                <w:sz w:val="20"/>
              </w:rPr>
              <w:t xml:space="preserve">(Author and author Year) </w:t>
            </w:r>
          </w:p>
        </w:tc>
        <w:tc>
          <w:tcPr>
            <w:tcW w:w="7080" w:type="dxa"/>
            <w:tcBorders>
              <w:top w:val="single" w:sz="4" w:space="0" w:color="000000"/>
              <w:left w:val="single" w:sz="4" w:space="0" w:color="000000"/>
              <w:bottom w:val="single" w:sz="4" w:space="0" w:color="000000"/>
              <w:right w:val="single" w:sz="4" w:space="0" w:color="000000"/>
            </w:tcBorders>
            <w:shd w:val="clear" w:color="auto" w:fill="DCCEAB"/>
          </w:tcPr>
          <w:p w14:paraId="43624ED4" w14:textId="77777777" w:rsidR="00AE715E" w:rsidRDefault="001A3442">
            <w:pPr>
              <w:spacing w:after="0" w:line="259" w:lineRule="auto"/>
              <w:ind w:left="1" w:right="15" w:firstLine="0"/>
              <w:jc w:val="both"/>
            </w:pPr>
            <w:r>
              <w:rPr>
                <w:sz w:val="20"/>
              </w:rPr>
              <w:t xml:space="preserve">Author AA, Author BB. Year. Title of article. </w:t>
            </w:r>
            <w:proofErr w:type="spellStart"/>
            <w:r>
              <w:rPr>
                <w:sz w:val="20"/>
              </w:rPr>
              <w:t>Abbr</w:t>
            </w:r>
            <w:proofErr w:type="spellEnd"/>
            <w:r>
              <w:rPr>
                <w:sz w:val="20"/>
              </w:rPr>
              <w:t xml:space="preserve"> Journal Title. Volume </w:t>
            </w:r>
            <w:proofErr w:type="gramStart"/>
            <w:r>
              <w:rPr>
                <w:sz w:val="20"/>
              </w:rPr>
              <w:t>#(</w:t>
            </w:r>
            <w:proofErr w:type="gramEnd"/>
            <w:r>
              <w:rPr>
                <w:sz w:val="20"/>
              </w:rPr>
              <w:t xml:space="preserve">Issue #):page-page.   </w:t>
            </w:r>
          </w:p>
        </w:tc>
      </w:tr>
      <w:tr w:rsidR="00AE715E" w14:paraId="610A6F93" w14:textId="77777777">
        <w:trPr>
          <w:trHeight w:val="768"/>
        </w:trPr>
        <w:tc>
          <w:tcPr>
            <w:tcW w:w="0" w:type="auto"/>
            <w:vMerge/>
            <w:tcBorders>
              <w:top w:val="nil"/>
              <w:left w:val="single" w:sz="4" w:space="0" w:color="000000"/>
              <w:bottom w:val="single" w:sz="4" w:space="0" w:color="000000"/>
              <w:right w:val="single" w:sz="4" w:space="0" w:color="000000"/>
            </w:tcBorders>
          </w:tcPr>
          <w:p w14:paraId="478DFEE1" w14:textId="77777777" w:rsidR="00AE715E" w:rsidRDefault="00AE715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2D77E2AB" w14:textId="77777777" w:rsidR="00AE715E" w:rsidRDefault="001A3442">
            <w:pPr>
              <w:spacing w:after="0" w:line="259" w:lineRule="auto"/>
              <w:ind w:left="1" w:firstLine="0"/>
            </w:pPr>
            <w:r>
              <w:rPr>
                <w:sz w:val="18"/>
              </w:rPr>
              <w:t xml:space="preserve">(Launay and </w:t>
            </w:r>
            <w:proofErr w:type="spellStart"/>
            <w:r>
              <w:rPr>
                <w:sz w:val="18"/>
              </w:rPr>
              <w:t>Lisch</w:t>
            </w:r>
            <w:proofErr w:type="spellEnd"/>
            <w:r>
              <w:rPr>
                <w:sz w:val="18"/>
              </w:rPr>
              <w:t xml:space="preserve"> </w:t>
            </w:r>
          </w:p>
          <w:p w14:paraId="6B3F874C" w14:textId="77777777" w:rsidR="00AE715E" w:rsidRDefault="001A3442">
            <w:pPr>
              <w:spacing w:after="0" w:line="259" w:lineRule="auto"/>
              <w:ind w:left="1" w:firstLine="0"/>
            </w:pPr>
            <w:r>
              <w:rPr>
                <w:sz w:val="18"/>
              </w:rPr>
              <w:t xml:space="preserve">1983) </w:t>
            </w:r>
          </w:p>
        </w:tc>
        <w:tc>
          <w:tcPr>
            <w:tcW w:w="7080" w:type="dxa"/>
            <w:tcBorders>
              <w:top w:val="single" w:sz="4" w:space="0" w:color="000000"/>
              <w:left w:val="single" w:sz="4" w:space="0" w:color="000000"/>
              <w:bottom w:val="single" w:sz="4" w:space="0" w:color="000000"/>
              <w:right w:val="single" w:sz="4" w:space="0" w:color="000000"/>
            </w:tcBorders>
          </w:tcPr>
          <w:p w14:paraId="7F364BE4" w14:textId="77777777" w:rsidR="00AE715E" w:rsidRDefault="001A3442">
            <w:pPr>
              <w:spacing w:after="0" w:line="259" w:lineRule="auto"/>
              <w:ind w:left="205" w:hanging="204"/>
            </w:pPr>
            <w:r>
              <w:rPr>
                <w:sz w:val="18"/>
              </w:rPr>
              <w:t xml:space="preserve">Launay B, </w:t>
            </w:r>
            <w:proofErr w:type="spellStart"/>
            <w:r>
              <w:rPr>
                <w:sz w:val="18"/>
              </w:rPr>
              <w:t>Lisch</w:t>
            </w:r>
            <w:proofErr w:type="spellEnd"/>
            <w:r>
              <w:rPr>
                <w:sz w:val="18"/>
              </w:rPr>
              <w:t xml:space="preserve"> JM. 1983. Twin screw extrusion cooking of starches: flow behaviour of starch pastes, expansion and mechanical properties of extrudates. J Food Eng. 2:259-80.  </w:t>
            </w:r>
          </w:p>
        </w:tc>
      </w:tr>
      <w:tr w:rsidR="00AE715E" w14:paraId="7D48A8BC" w14:textId="77777777">
        <w:trPr>
          <w:trHeight w:val="600"/>
        </w:trPr>
        <w:tc>
          <w:tcPr>
            <w:tcW w:w="1931" w:type="dxa"/>
            <w:vMerge w:val="restart"/>
            <w:tcBorders>
              <w:top w:val="single" w:sz="4" w:space="0" w:color="000000"/>
              <w:left w:val="single" w:sz="4" w:space="0" w:color="000000"/>
              <w:bottom w:val="single" w:sz="4" w:space="0" w:color="000000"/>
              <w:right w:val="single" w:sz="4" w:space="0" w:color="000000"/>
            </w:tcBorders>
            <w:vAlign w:val="center"/>
          </w:tcPr>
          <w:p w14:paraId="68673D15" w14:textId="77777777" w:rsidR="00AE715E" w:rsidRDefault="001A3442">
            <w:pPr>
              <w:spacing w:after="0" w:line="259" w:lineRule="auto"/>
              <w:ind w:left="0" w:right="43" w:firstLine="0"/>
            </w:pPr>
            <w:r>
              <w:rPr>
                <w:b/>
              </w:rPr>
              <w:t xml:space="preserve">Three or more authors </w:t>
            </w:r>
          </w:p>
        </w:tc>
        <w:tc>
          <w:tcPr>
            <w:tcW w:w="1985" w:type="dxa"/>
            <w:tcBorders>
              <w:top w:val="single" w:sz="4" w:space="0" w:color="000000"/>
              <w:left w:val="single" w:sz="4" w:space="0" w:color="000000"/>
              <w:bottom w:val="single" w:sz="4" w:space="0" w:color="000000"/>
              <w:right w:val="single" w:sz="4" w:space="0" w:color="000000"/>
            </w:tcBorders>
            <w:shd w:val="clear" w:color="auto" w:fill="DCCEAB"/>
          </w:tcPr>
          <w:p w14:paraId="5B9F30EF" w14:textId="77777777" w:rsidR="00AE715E" w:rsidRDefault="001A3442">
            <w:pPr>
              <w:spacing w:after="0" w:line="259" w:lineRule="auto"/>
              <w:ind w:left="1" w:firstLine="0"/>
              <w:jc w:val="both"/>
            </w:pPr>
            <w:r>
              <w:rPr>
                <w:sz w:val="20"/>
              </w:rPr>
              <w:t xml:space="preserve">(Author and others Year) </w:t>
            </w:r>
          </w:p>
        </w:tc>
        <w:tc>
          <w:tcPr>
            <w:tcW w:w="7080" w:type="dxa"/>
            <w:tcBorders>
              <w:top w:val="single" w:sz="4" w:space="0" w:color="000000"/>
              <w:left w:val="single" w:sz="4" w:space="0" w:color="000000"/>
              <w:bottom w:val="single" w:sz="4" w:space="0" w:color="000000"/>
              <w:right w:val="single" w:sz="4" w:space="0" w:color="000000"/>
            </w:tcBorders>
            <w:shd w:val="clear" w:color="auto" w:fill="DCCEAB"/>
          </w:tcPr>
          <w:p w14:paraId="052526A8" w14:textId="77777777" w:rsidR="00AE715E" w:rsidRDefault="001A3442">
            <w:pPr>
              <w:spacing w:after="0" w:line="259" w:lineRule="auto"/>
              <w:ind w:left="1" w:firstLine="0"/>
              <w:jc w:val="both"/>
            </w:pPr>
            <w:r>
              <w:rPr>
                <w:sz w:val="20"/>
              </w:rPr>
              <w:t xml:space="preserve">Author AA, Author BB, Author CC. Year. Title of article. </w:t>
            </w:r>
            <w:proofErr w:type="spellStart"/>
            <w:r>
              <w:rPr>
                <w:sz w:val="20"/>
              </w:rPr>
              <w:t>Abbr</w:t>
            </w:r>
            <w:proofErr w:type="spellEnd"/>
            <w:r>
              <w:rPr>
                <w:sz w:val="20"/>
              </w:rPr>
              <w:t xml:space="preserve"> Journal Title. Volume </w:t>
            </w:r>
            <w:proofErr w:type="gramStart"/>
            <w:r>
              <w:rPr>
                <w:sz w:val="20"/>
              </w:rPr>
              <w:t>#(</w:t>
            </w:r>
            <w:proofErr w:type="gramEnd"/>
            <w:r>
              <w:rPr>
                <w:sz w:val="20"/>
              </w:rPr>
              <w:t xml:space="preserve">Issue #):page-page. </w:t>
            </w:r>
          </w:p>
        </w:tc>
      </w:tr>
      <w:tr w:rsidR="00AE715E" w14:paraId="5806B74F" w14:textId="77777777">
        <w:trPr>
          <w:trHeight w:val="864"/>
        </w:trPr>
        <w:tc>
          <w:tcPr>
            <w:tcW w:w="0" w:type="auto"/>
            <w:vMerge/>
            <w:tcBorders>
              <w:top w:val="nil"/>
              <w:left w:val="single" w:sz="4" w:space="0" w:color="000000"/>
              <w:bottom w:val="single" w:sz="4" w:space="0" w:color="000000"/>
              <w:right w:val="single" w:sz="4" w:space="0" w:color="000000"/>
            </w:tcBorders>
          </w:tcPr>
          <w:p w14:paraId="677E2CDB" w14:textId="77777777" w:rsidR="00AE715E" w:rsidRDefault="00AE715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6E8BB16F" w14:textId="77777777" w:rsidR="00AE715E" w:rsidRDefault="001A3442">
            <w:pPr>
              <w:spacing w:after="0" w:line="259" w:lineRule="auto"/>
              <w:ind w:left="1" w:firstLine="0"/>
            </w:pPr>
            <w:r>
              <w:rPr>
                <w:sz w:val="18"/>
              </w:rPr>
              <w:t>(</w:t>
            </w:r>
            <w:proofErr w:type="spellStart"/>
            <w:r>
              <w:rPr>
                <w:sz w:val="18"/>
              </w:rPr>
              <w:t>Vergenes</w:t>
            </w:r>
            <w:proofErr w:type="spellEnd"/>
            <w:r>
              <w:rPr>
                <w:sz w:val="18"/>
              </w:rPr>
              <w:t xml:space="preserve"> and others 1993) </w:t>
            </w:r>
          </w:p>
        </w:tc>
        <w:tc>
          <w:tcPr>
            <w:tcW w:w="7080" w:type="dxa"/>
            <w:tcBorders>
              <w:top w:val="single" w:sz="4" w:space="0" w:color="000000"/>
              <w:left w:val="single" w:sz="4" w:space="0" w:color="000000"/>
              <w:bottom w:val="single" w:sz="4" w:space="0" w:color="000000"/>
              <w:right w:val="single" w:sz="4" w:space="0" w:color="000000"/>
            </w:tcBorders>
          </w:tcPr>
          <w:p w14:paraId="0022F467" w14:textId="77777777" w:rsidR="00AE715E" w:rsidRDefault="001A3442">
            <w:pPr>
              <w:spacing w:after="0" w:line="259" w:lineRule="auto"/>
              <w:ind w:left="205" w:hanging="204"/>
            </w:pPr>
            <w:proofErr w:type="spellStart"/>
            <w:r>
              <w:rPr>
                <w:sz w:val="18"/>
              </w:rPr>
              <w:t>Vergenes</w:t>
            </w:r>
            <w:proofErr w:type="spellEnd"/>
            <w:r>
              <w:rPr>
                <w:sz w:val="18"/>
              </w:rPr>
              <w:t xml:space="preserve"> B, Della Valle G, Tayeb J. 1993. A specific slit die </w:t>
            </w:r>
            <w:proofErr w:type="spellStart"/>
            <w:r>
              <w:rPr>
                <w:sz w:val="18"/>
              </w:rPr>
              <w:t>reometer</w:t>
            </w:r>
            <w:proofErr w:type="spellEnd"/>
            <w:r>
              <w:rPr>
                <w:sz w:val="18"/>
              </w:rPr>
              <w:t xml:space="preserve"> for extruded starchy products. Design, validation and application to make maize starch. </w:t>
            </w:r>
            <w:proofErr w:type="spellStart"/>
            <w:r>
              <w:rPr>
                <w:sz w:val="18"/>
              </w:rPr>
              <w:t>Rheol</w:t>
            </w:r>
            <w:proofErr w:type="spellEnd"/>
            <w:r>
              <w:rPr>
                <w:sz w:val="18"/>
              </w:rPr>
              <w:t xml:space="preserve"> Acta. 32:465-76.  </w:t>
            </w:r>
          </w:p>
        </w:tc>
      </w:tr>
      <w:tr w:rsidR="00AE715E" w14:paraId="507E0D66" w14:textId="77777777">
        <w:trPr>
          <w:trHeight w:val="668"/>
        </w:trPr>
        <w:tc>
          <w:tcPr>
            <w:tcW w:w="1931" w:type="dxa"/>
            <w:vMerge w:val="restart"/>
            <w:tcBorders>
              <w:top w:val="single" w:sz="4" w:space="0" w:color="000000"/>
              <w:left w:val="single" w:sz="4" w:space="0" w:color="000000"/>
              <w:bottom w:val="single" w:sz="4" w:space="0" w:color="000000"/>
              <w:right w:val="single" w:sz="4" w:space="0" w:color="000000"/>
            </w:tcBorders>
            <w:vAlign w:val="center"/>
          </w:tcPr>
          <w:p w14:paraId="14B32BC4" w14:textId="77777777" w:rsidR="00AE715E" w:rsidRDefault="001A3442">
            <w:pPr>
              <w:spacing w:after="0" w:line="259" w:lineRule="auto"/>
              <w:ind w:left="0" w:firstLine="0"/>
            </w:pPr>
            <w:r>
              <w:rPr>
                <w:b/>
              </w:rPr>
              <w:t xml:space="preserve">Organization as author </w:t>
            </w:r>
          </w:p>
        </w:tc>
        <w:tc>
          <w:tcPr>
            <w:tcW w:w="1985" w:type="dxa"/>
            <w:tcBorders>
              <w:top w:val="single" w:sz="4" w:space="0" w:color="000000"/>
              <w:left w:val="single" w:sz="4" w:space="0" w:color="000000"/>
              <w:bottom w:val="single" w:sz="4" w:space="0" w:color="000000"/>
              <w:right w:val="single" w:sz="4" w:space="0" w:color="000000"/>
            </w:tcBorders>
            <w:shd w:val="clear" w:color="auto" w:fill="DCCEAB"/>
            <w:vAlign w:val="center"/>
          </w:tcPr>
          <w:p w14:paraId="38A2CCCE" w14:textId="77777777" w:rsidR="00AE715E" w:rsidRDefault="001A3442">
            <w:pPr>
              <w:spacing w:after="0" w:line="259" w:lineRule="auto"/>
              <w:ind w:left="1" w:firstLine="0"/>
            </w:pPr>
            <w:r>
              <w:rPr>
                <w:sz w:val="20"/>
              </w:rPr>
              <w:t xml:space="preserve">(Abbreviation </w:t>
            </w:r>
          </w:p>
          <w:p w14:paraId="5897C311" w14:textId="77777777" w:rsidR="00AE715E" w:rsidRDefault="001A3442">
            <w:pPr>
              <w:spacing w:after="0" w:line="259" w:lineRule="auto"/>
              <w:ind w:left="1" w:firstLine="0"/>
            </w:pPr>
            <w:r>
              <w:rPr>
                <w:sz w:val="20"/>
              </w:rPr>
              <w:t xml:space="preserve">Year) </w:t>
            </w:r>
          </w:p>
        </w:tc>
        <w:tc>
          <w:tcPr>
            <w:tcW w:w="7080" w:type="dxa"/>
            <w:tcBorders>
              <w:top w:val="single" w:sz="4" w:space="0" w:color="000000"/>
              <w:left w:val="single" w:sz="4" w:space="0" w:color="000000"/>
              <w:bottom w:val="single" w:sz="4" w:space="0" w:color="000000"/>
              <w:right w:val="single" w:sz="4" w:space="0" w:color="000000"/>
            </w:tcBorders>
            <w:shd w:val="clear" w:color="auto" w:fill="DCCEAB"/>
          </w:tcPr>
          <w:p w14:paraId="512340E9" w14:textId="77777777" w:rsidR="00AE715E" w:rsidRDefault="001A3442">
            <w:pPr>
              <w:spacing w:after="0" w:line="259" w:lineRule="auto"/>
              <w:ind w:left="1" w:firstLine="0"/>
              <w:jc w:val="both"/>
            </w:pPr>
            <w:r>
              <w:rPr>
                <w:sz w:val="20"/>
              </w:rPr>
              <w:t xml:space="preserve">[Abbreviation] Organization. Year. Title of article. </w:t>
            </w:r>
            <w:proofErr w:type="spellStart"/>
            <w:r>
              <w:rPr>
                <w:sz w:val="20"/>
              </w:rPr>
              <w:t>Abbr</w:t>
            </w:r>
            <w:proofErr w:type="spellEnd"/>
            <w:r>
              <w:rPr>
                <w:sz w:val="20"/>
              </w:rPr>
              <w:t xml:space="preserve"> Journal Title. Volume </w:t>
            </w:r>
            <w:proofErr w:type="gramStart"/>
            <w:r>
              <w:rPr>
                <w:sz w:val="20"/>
              </w:rPr>
              <w:t>#(</w:t>
            </w:r>
            <w:proofErr w:type="gramEnd"/>
            <w:r>
              <w:rPr>
                <w:sz w:val="20"/>
              </w:rPr>
              <w:t>Issue #):page-page.</w:t>
            </w:r>
            <w:r>
              <w:rPr>
                <w:i/>
                <w:sz w:val="20"/>
              </w:rPr>
              <w:t xml:space="preserve"> </w:t>
            </w:r>
          </w:p>
        </w:tc>
      </w:tr>
      <w:tr w:rsidR="00AE715E" w14:paraId="0D47F8D9" w14:textId="77777777">
        <w:trPr>
          <w:trHeight w:val="982"/>
        </w:trPr>
        <w:tc>
          <w:tcPr>
            <w:tcW w:w="0" w:type="auto"/>
            <w:vMerge/>
            <w:tcBorders>
              <w:top w:val="nil"/>
              <w:left w:val="single" w:sz="4" w:space="0" w:color="000000"/>
              <w:bottom w:val="single" w:sz="4" w:space="0" w:color="000000"/>
              <w:right w:val="single" w:sz="4" w:space="0" w:color="000000"/>
            </w:tcBorders>
          </w:tcPr>
          <w:p w14:paraId="0ED4EB55" w14:textId="77777777" w:rsidR="00AE715E" w:rsidRDefault="00AE715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1954D73A" w14:textId="77777777" w:rsidR="00AE715E" w:rsidRDefault="001A3442">
            <w:pPr>
              <w:spacing w:after="0" w:line="259" w:lineRule="auto"/>
              <w:ind w:left="1" w:firstLine="0"/>
            </w:pPr>
            <w:r>
              <w:rPr>
                <w:sz w:val="18"/>
              </w:rPr>
              <w:t xml:space="preserve">(ACS 2001) </w:t>
            </w:r>
          </w:p>
        </w:tc>
        <w:tc>
          <w:tcPr>
            <w:tcW w:w="7080" w:type="dxa"/>
            <w:tcBorders>
              <w:top w:val="single" w:sz="4" w:space="0" w:color="000000"/>
              <w:left w:val="single" w:sz="4" w:space="0" w:color="000000"/>
              <w:bottom w:val="single" w:sz="4" w:space="0" w:color="000000"/>
              <w:right w:val="single" w:sz="4" w:space="0" w:color="000000"/>
            </w:tcBorders>
          </w:tcPr>
          <w:p w14:paraId="66D17A26" w14:textId="77777777" w:rsidR="00AE715E" w:rsidRDefault="001A3442">
            <w:pPr>
              <w:spacing w:after="0" w:line="259" w:lineRule="auto"/>
              <w:ind w:left="205" w:hanging="204"/>
            </w:pPr>
            <w:r>
              <w:rPr>
                <w:sz w:val="18"/>
              </w:rPr>
              <w:t xml:space="preserve">[ACS] American College of Surgeons, Committee on Trauma, Ad Hoc Subcommittee on Outcomes, Working Group. 2001. Practice management guidelines for emergency department thoracotomy. J Am Coll Surg. 193(3):303-9. </w:t>
            </w:r>
          </w:p>
        </w:tc>
      </w:tr>
      <w:tr w:rsidR="00AE715E" w14:paraId="23D031CC" w14:textId="77777777">
        <w:trPr>
          <w:trHeight w:val="598"/>
        </w:trPr>
        <w:tc>
          <w:tcPr>
            <w:tcW w:w="1931" w:type="dxa"/>
            <w:vMerge w:val="restart"/>
            <w:tcBorders>
              <w:top w:val="single" w:sz="4" w:space="0" w:color="000000"/>
              <w:left w:val="single" w:sz="4" w:space="0" w:color="000000"/>
              <w:bottom w:val="single" w:sz="4" w:space="0" w:color="000000"/>
              <w:right w:val="single" w:sz="4" w:space="0" w:color="000000"/>
            </w:tcBorders>
            <w:vAlign w:val="center"/>
          </w:tcPr>
          <w:p w14:paraId="1D2245AC" w14:textId="77777777" w:rsidR="00AE715E" w:rsidRDefault="001A3442">
            <w:pPr>
              <w:spacing w:after="0" w:line="259" w:lineRule="auto"/>
              <w:ind w:left="0" w:firstLine="0"/>
            </w:pPr>
            <w:r>
              <w:rPr>
                <w:b/>
              </w:rPr>
              <w:t xml:space="preserve">No author  </w:t>
            </w:r>
          </w:p>
        </w:tc>
        <w:tc>
          <w:tcPr>
            <w:tcW w:w="1985" w:type="dxa"/>
            <w:tcBorders>
              <w:top w:val="single" w:sz="4" w:space="0" w:color="000000"/>
              <w:left w:val="single" w:sz="4" w:space="0" w:color="000000"/>
              <w:bottom w:val="single" w:sz="4" w:space="0" w:color="000000"/>
              <w:right w:val="single" w:sz="4" w:space="0" w:color="000000"/>
            </w:tcBorders>
            <w:shd w:val="clear" w:color="auto" w:fill="DCCEAB"/>
          </w:tcPr>
          <w:p w14:paraId="46D78ABC" w14:textId="77777777" w:rsidR="00AE715E" w:rsidRDefault="001A3442">
            <w:pPr>
              <w:spacing w:after="0" w:line="259" w:lineRule="auto"/>
              <w:ind w:left="1" w:firstLine="0"/>
            </w:pPr>
            <w:r>
              <w:rPr>
                <w:sz w:val="20"/>
              </w:rPr>
              <w:t xml:space="preserve">(First title word... </w:t>
            </w:r>
          </w:p>
          <w:p w14:paraId="55F2316D" w14:textId="77777777" w:rsidR="00AE715E" w:rsidRDefault="001A3442">
            <w:pPr>
              <w:spacing w:after="0" w:line="259" w:lineRule="auto"/>
              <w:ind w:left="1" w:firstLine="0"/>
            </w:pPr>
            <w:r>
              <w:rPr>
                <w:sz w:val="20"/>
              </w:rPr>
              <w:t xml:space="preserve">Year) </w:t>
            </w:r>
          </w:p>
        </w:tc>
        <w:tc>
          <w:tcPr>
            <w:tcW w:w="7080" w:type="dxa"/>
            <w:tcBorders>
              <w:top w:val="single" w:sz="4" w:space="0" w:color="000000"/>
              <w:left w:val="single" w:sz="4" w:space="0" w:color="000000"/>
              <w:bottom w:val="single" w:sz="4" w:space="0" w:color="000000"/>
              <w:right w:val="single" w:sz="4" w:space="0" w:color="000000"/>
            </w:tcBorders>
            <w:shd w:val="clear" w:color="auto" w:fill="DCCEAB"/>
          </w:tcPr>
          <w:p w14:paraId="475F085A" w14:textId="77777777" w:rsidR="00AE715E" w:rsidRDefault="001A3442">
            <w:pPr>
              <w:spacing w:after="0" w:line="259" w:lineRule="auto"/>
              <w:ind w:left="1" w:firstLine="0"/>
            </w:pPr>
            <w:r>
              <w:rPr>
                <w:sz w:val="20"/>
              </w:rPr>
              <w:t xml:space="preserve">Title of article. Year. </w:t>
            </w:r>
            <w:proofErr w:type="spellStart"/>
            <w:r>
              <w:rPr>
                <w:sz w:val="20"/>
              </w:rPr>
              <w:t>Abbr</w:t>
            </w:r>
            <w:proofErr w:type="spellEnd"/>
            <w:r>
              <w:rPr>
                <w:sz w:val="20"/>
              </w:rPr>
              <w:t xml:space="preserve"> Journal Title. Volume </w:t>
            </w:r>
            <w:proofErr w:type="gramStart"/>
            <w:r>
              <w:rPr>
                <w:sz w:val="20"/>
              </w:rPr>
              <w:t>#(</w:t>
            </w:r>
            <w:proofErr w:type="gramEnd"/>
            <w:r>
              <w:rPr>
                <w:sz w:val="20"/>
              </w:rPr>
              <w:t xml:space="preserve">Issue #):page-page. </w:t>
            </w:r>
          </w:p>
        </w:tc>
      </w:tr>
      <w:tr w:rsidR="00AE715E" w14:paraId="2D5176D1" w14:textId="77777777">
        <w:trPr>
          <w:trHeight w:val="557"/>
        </w:trPr>
        <w:tc>
          <w:tcPr>
            <w:tcW w:w="0" w:type="auto"/>
            <w:vMerge/>
            <w:tcBorders>
              <w:top w:val="nil"/>
              <w:left w:val="single" w:sz="4" w:space="0" w:color="000000"/>
              <w:bottom w:val="single" w:sz="4" w:space="0" w:color="000000"/>
              <w:right w:val="single" w:sz="4" w:space="0" w:color="000000"/>
            </w:tcBorders>
          </w:tcPr>
          <w:p w14:paraId="0513356E" w14:textId="77777777" w:rsidR="00AE715E" w:rsidRDefault="00AE715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4CF57A07" w14:textId="77777777" w:rsidR="00AE715E" w:rsidRDefault="001A3442">
            <w:pPr>
              <w:spacing w:after="0" w:line="259" w:lineRule="auto"/>
              <w:ind w:left="1" w:firstLine="0"/>
            </w:pPr>
            <w:r>
              <w:rPr>
                <w:sz w:val="18"/>
              </w:rPr>
              <w:t xml:space="preserve">(Changes... 2003) </w:t>
            </w:r>
          </w:p>
        </w:tc>
        <w:tc>
          <w:tcPr>
            <w:tcW w:w="7080" w:type="dxa"/>
            <w:tcBorders>
              <w:top w:val="single" w:sz="4" w:space="0" w:color="000000"/>
              <w:left w:val="single" w:sz="4" w:space="0" w:color="000000"/>
              <w:bottom w:val="single" w:sz="4" w:space="0" w:color="000000"/>
              <w:right w:val="single" w:sz="4" w:space="0" w:color="000000"/>
            </w:tcBorders>
          </w:tcPr>
          <w:p w14:paraId="005739CF" w14:textId="77777777" w:rsidR="00AE715E" w:rsidRDefault="001A3442">
            <w:pPr>
              <w:spacing w:after="0" w:line="259" w:lineRule="auto"/>
              <w:ind w:left="205" w:right="15" w:hanging="204"/>
              <w:jc w:val="both"/>
            </w:pPr>
            <w:r>
              <w:rPr>
                <w:sz w:val="18"/>
              </w:rPr>
              <w:t xml:space="preserve">Changes made to policy, standards for disease-specific care certification. 2003. J Comm </w:t>
            </w:r>
            <w:proofErr w:type="spellStart"/>
            <w:r>
              <w:rPr>
                <w:sz w:val="18"/>
              </w:rPr>
              <w:t>Perspect</w:t>
            </w:r>
            <w:proofErr w:type="spellEnd"/>
            <w:r>
              <w:rPr>
                <w:sz w:val="18"/>
              </w:rPr>
              <w:t xml:space="preserve">. 23(1):9-10.  </w:t>
            </w:r>
          </w:p>
        </w:tc>
      </w:tr>
      <w:tr w:rsidR="00AE715E" w14:paraId="10D793C3" w14:textId="77777777">
        <w:trPr>
          <w:trHeight w:val="835"/>
        </w:trPr>
        <w:tc>
          <w:tcPr>
            <w:tcW w:w="1931" w:type="dxa"/>
            <w:vMerge w:val="restart"/>
            <w:tcBorders>
              <w:top w:val="single" w:sz="4" w:space="0" w:color="000000"/>
              <w:left w:val="single" w:sz="4" w:space="0" w:color="000000"/>
              <w:bottom w:val="single" w:sz="4" w:space="0" w:color="000000"/>
              <w:right w:val="single" w:sz="4" w:space="0" w:color="000000"/>
            </w:tcBorders>
            <w:vAlign w:val="center"/>
          </w:tcPr>
          <w:p w14:paraId="294807BF" w14:textId="77777777" w:rsidR="00AE715E" w:rsidRDefault="001A3442">
            <w:pPr>
              <w:spacing w:after="0" w:line="259" w:lineRule="auto"/>
              <w:ind w:left="0" w:firstLine="0"/>
            </w:pPr>
            <w:r>
              <w:rPr>
                <w:b/>
              </w:rPr>
              <w:t xml:space="preserve">Electronic journal article </w:t>
            </w:r>
          </w:p>
        </w:tc>
        <w:tc>
          <w:tcPr>
            <w:tcW w:w="1985" w:type="dxa"/>
            <w:tcBorders>
              <w:top w:val="single" w:sz="4" w:space="0" w:color="000000"/>
              <w:left w:val="single" w:sz="4" w:space="0" w:color="000000"/>
              <w:bottom w:val="single" w:sz="4" w:space="0" w:color="000000"/>
              <w:right w:val="single" w:sz="4" w:space="0" w:color="000000"/>
            </w:tcBorders>
            <w:shd w:val="clear" w:color="auto" w:fill="DCCEAB"/>
          </w:tcPr>
          <w:p w14:paraId="4B5DE7C1" w14:textId="77777777" w:rsidR="00AE715E" w:rsidRDefault="001A3442">
            <w:pPr>
              <w:spacing w:after="0" w:line="259" w:lineRule="auto"/>
              <w:ind w:left="1" w:firstLine="0"/>
            </w:pPr>
            <w:r>
              <w:rPr>
                <w:sz w:val="20"/>
              </w:rPr>
              <w:t xml:space="preserve">(Author Year) </w:t>
            </w:r>
          </w:p>
        </w:tc>
        <w:tc>
          <w:tcPr>
            <w:tcW w:w="7080" w:type="dxa"/>
            <w:tcBorders>
              <w:top w:val="single" w:sz="4" w:space="0" w:color="000000"/>
              <w:left w:val="single" w:sz="4" w:space="0" w:color="000000"/>
              <w:bottom w:val="single" w:sz="4" w:space="0" w:color="000000"/>
              <w:right w:val="single" w:sz="4" w:space="0" w:color="000000"/>
            </w:tcBorders>
            <w:shd w:val="clear" w:color="auto" w:fill="DCCEAB"/>
          </w:tcPr>
          <w:p w14:paraId="6C90A7E2" w14:textId="77777777" w:rsidR="00AE715E" w:rsidRDefault="001A3442">
            <w:pPr>
              <w:spacing w:after="0" w:line="259" w:lineRule="auto"/>
              <w:ind w:left="1" w:firstLine="0"/>
            </w:pPr>
            <w:r>
              <w:rPr>
                <w:sz w:val="20"/>
              </w:rPr>
              <w:t xml:space="preserve">Author AA, Author BB. Year. Article title. </w:t>
            </w:r>
            <w:proofErr w:type="spellStart"/>
            <w:r>
              <w:rPr>
                <w:sz w:val="20"/>
              </w:rPr>
              <w:t>Abbr</w:t>
            </w:r>
            <w:proofErr w:type="spellEnd"/>
            <w:r>
              <w:rPr>
                <w:sz w:val="20"/>
              </w:rPr>
              <w:t xml:space="preserve"> Electronic Journal title </w:t>
            </w:r>
          </w:p>
          <w:p w14:paraId="048581F7" w14:textId="77777777" w:rsidR="00AE715E" w:rsidRDefault="001A3442">
            <w:pPr>
              <w:spacing w:after="0" w:line="259" w:lineRule="auto"/>
              <w:ind w:left="1" w:firstLine="0"/>
            </w:pPr>
            <w:r>
              <w:rPr>
                <w:sz w:val="20"/>
              </w:rPr>
              <w:t xml:space="preserve">[serial online]. Volume </w:t>
            </w:r>
            <w:proofErr w:type="gramStart"/>
            <w:r>
              <w:rPr>
                <w:sz w:val="20"/>
              </w:rPr>
              <w:t>#(</w:t>
            </w:r>
            <w:proofErr w:type="gramEnd"/>
            <w:r>
              <w:rPr>
                <w:sz w:val="20"/>
              </w:rPr>
              <w:t xml:space="preserve">Issue #):page-page. Available from: [website]. Posted date.  </w:t>
            </w:r>
          </w:p>
        </w:tc>
      </w:tr>
      <w:tr w:rsidR="00AE715E" w14:paraId="0E5094C2" w14:textId="77777777">
        <w:trPr>
          <w:trHeight w:val="768"/>
        </w:trPr>
        <w:tc>
          <w:tcPr>
            <w:tcW w:w="0" w:type="auto"/>
            <w:vMerge/>
            <w:tcBorders>
              <w:top w:val="nil"/>
              <w:left w:val="single" w:sz="4" w:space="0" w:color="000000"/>
              <w:bottom w:val="single" w:sz="4" w:space="0" w:color="000000"/>
              <w:right w:val="single" w:sz="4" w:space="0" w:color="000000"/>
            </w:tcBorders>
          </w:tcPr>
          <w:p w14:paraId="394C47B4" w14:textId="77777777" w:rsidR="00AE715E" w:rsidRDefault="00AE715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3E679025" w14:textId="77777777" w:rsidR="00AE715E" w:rsidRDefault="001A3442">
            <w:pPr>
              <w:spacing w:after="0" w:line="259" w:lineRule="auto"/>
              <w:ind w:left="1" w:firstLine="0"/>
            </w:pPr>
            <w:r>
              <w:rPr>
                <w:sz w:val="18"/>
              </w:rPr>
              <w:t xml:space="preserve">(Steinkraus 2002) </w:t>
            </w:r>
          </w:p>
        </w:tc>
        <w:tc>
          <w:tcPr>
            <w:tcW w:w="7080" w:type="dxa"/>
            <w:tcBorders>
              <w:top w:val="single" w:sz="4" w:space="0" w:color="000000"/>
              <w:left w:val="single" w:sz="4" w:space="0" w:color="000000"/>
              <w:bottom w:val="single" w:sz="4" w:space="0" w:color="000000"/>
              <w:right w:val="single" w:sz="4" w:space="0" w:color="000000"/>
            </w:tcBorders>
          </w:tcPr>
          <w:p w14:paraId="2611A76C" w14:textId="77777777" w:rsidR="00AE715E" w:rsidRDefault="001A3442">
            <w:pPr>
              <w:spacing w:after="0" w:line="259" w:lineRule="auto"/>
              <w:ind w:left="205" w:hanging="204"/>
            </w:pPr>
            <w:r>
              <w:rPr>
                <w:sz w:val="18"/>
              </w:rPr>
              <w:t xml:space="preserve">Steinkraus KH. 2002. Fermentation in world food processing. Comp Rev Food Sci Food Safety [serial online]. 1:23-32. Available from IFT (ift.org). Posted Apr 1, 2002. </w:t>
            </w:r>
          </w:p>
        </w:tc>
      </w:tr>
      <w:tr w:rsidR="00AE715E" w14:paraId="49EB4EF8" w14:textId="77777777">
        <w:trPr>
          <w:trHeight w:val="598"/>
        </w:trPr>
        <w:tc>
          <w:tcPr>
            <w:tcW w:w="1931" w:type="dxa"/>
            <w:vMerge w:val="restart"/>
            <w:tcBorders>
              <w:top w:val="single" w:sz="4" w:space="0" w:color="000000"/>
              <w:left w:val="single" w:sz="4" w:space="0" w:color="000000"/>
              <w:bottom w:val="single" w:sz="4" w:space="0" w:color="000000"/>
              <w:right w:val="single" w:sz="4" w:space="0" w:color="000000"/>
            </w:tcBorders>
            <w:vAlign w:val="center"/>
          </w:tcPr>
          <w:p w14:paraId="446784A2" w14:textId="77777777" w:rsidR="00AE715E" w:rsidRDefault="001A3442">
            <w:pPr>
              <w:spacing w:after="0" w:line="259" w:lineRule="auto"/>
              <w:ind w:left="0" w:firstLine="0"/>
            </w:pPr>
            <w:r>
              <w:rPr>
                <w:b/>
              </w:rPr>
              <w:t xml:space="preserve">Volume with supplement </w:t>
            </w:r>
          </w:p>
        </w:tc>
        <w:tc>
          <w:tcPr>
            <w:tcW w:w="1985" w:type="dxa"/>
            <w:tcBorders>
              <w:top w:val="single" w:sz="4" w:space="0" w:color="000000"/>
              <w:left w:val="single" w:sz="4" w:space="0" w:color="000000"/>
              <w:bottom w:val="single" w:sz="4" w:space="0" w:color="000000"/>
              <w:right w:val="single" w:sz="4" w:space="0" w:color="000000"/>
            </w:tcBorders>
            <w:shd w:val="clear" w:color="auto" w:fill="DCCEAB"/>
          </w:tcPr>
          <w:p w14:paraId="5258107E" w14:textId="77777777" w:rsidR="00AE715E" w:rsidRDefault="001A3442">
            <w:pPr>
              <w:spacing w:after="0" w:line="259" w:lineRule="auto"/>
              <w:ind w:left="1" w:firstLine="0"/>
            </w:pPr>
            <w:r>
              <w:rPr>
                <w:sz w:val="20"/>
              </w:rPr>
              <w:t xml:space="preserve">(Author Year) </w:t>
            </w:r>
          </w:p>
        </w:tc>
        <w:tc>
          <w:tcPr>
            <w:tcW w:w="7080" w:type="dxa"/>
            <w:tcBorders>
              <w:top w:val="single" w:sz="4" w:space="0" w:color="000000"/>
              <w:left w:val="single" w:sz="4" w:space="0" w:color="000000"/>
              <w:bottom w:val="single" w:sz="4" w:space="0" w:color="000000"/>
              <w:right w:val="single" w:sz="4" w:space="0" w:color="000000"/>
            </w:tcBorders>
            <w:shd w:val="clear" w:color="auto" w:fill="DCCEAB"/>
          </w:tcPr>
          <w:p w14:paraId="177DA338" w14:textId="77777777" w:rsidR="00AE715E" w:rsidRDefault="001A3442">
            <w:pPr>
              <w:spacing w:after="0" w:line="259" w:lineRule="auto"/>
              <w:ind w:left="1" w:firstLine="0"/>
            </w:pPr>
            <w:r>
              <w:rPr>
                <w:sz w:val="20"/>
              </w:rPr>
              <w:t xml:space="preserve">Author AA, Author BB, Author CC. Year. Title of article. </w:t>
            </w:r>
            <w:proofErr w:type="spellStart"/>
            <w:r>
              <w:rPr>
                <w:sz w:val="20"/>
              </w:rPr>
              <w:t>Abbr</w:t>
            </w:r>
            <w:proofErr w:type="spellEnd"/>
            <w:r>
              <w:rPr>
                <w:sz w:val="20"/>
              </w:rPr>
              <w:t xml:space="preserve"> Journal Title. Volume </w:t>
            </w:r>
            <w:proofErr w:type="gramStart"/>
            <w:r>
              <w:rPr>
                <w:sz w:val="20"/>
              </w:rPr>
              <w:t>#(</w:t>
            </w:r>
            <w:proofErr w:type="gramEnd"/>
            <w:r>
              <w:rPr>
                <w:sz w:val="20"/>
              </w:rPr>
              <w:t># Suppl):</w:t>
            </w:r>
            <w:proofErr w:type="spellStart"/>
            <w:r>
              <w:rPr>
                <w:sz w:val="20"/>
              </w:rPr>
              <w:t>Spage</w:t>
            </w:r>
            <w:proofErr w:type="spellEnd"/>
            <w:r>
              <w:rPr>
                <w:sz w:val="20"/>
              </w:rPr>
              <w:t xml:space="preserve">-page. </w:t>
            </w:r>
          </w:p>
        </w:tc>
      </w:tr>
      <w:tr w:rsidR="00AE715E" w14:paraId="0F9EAB4F" w14:textId="77777777">
        <w:trPr>
          <w:trHeight w:val="557"/>
        </w:trPr>
        <w:tc>
          <w:tcPr>
            <w:tcW w:w="0" w:type="auto"/>
            <w:vMerge/>
            <w:tcBorders>
              <w:top w:val="nil"/>
              <w:left w:val="single" w:sz="4" w:space="0" w:color="000000"/>
              <w:bottom w:val="single" w:sz="4" w:space="0" w:color="000000"/>
              <w:right w:val="single" w:sz="4" w:space="0" w:color="000000"/>
            </w:tcBorders>
          </w:tcPr>
          <w:p w14:paraId="63415FB3" w14:textId="77777777" w:rsidR="00AE715E" w:rsidRDefault="00AE715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5E014D89" w14:textId="77777777" w:rsidR="00AE715E" w:rsidRDefault="001A3442">
            <w:pPr>
              <w:spacing w:after="0" w:line="259" w:lineRule="auto"/>
              <w:ind w:left="1" w:firstLine="0"/>
            </w:pPr>
            <w:r>
              <w:rPr>
                <w:sz w:val="18"/>
              </w:rPr>
              <w:t>(</w:t>
            </w:r>
            <w:proofErr w:type="spellStart"/>
            <w:r>
              <w:rPr>
                <w:sz w:val="18"/>
              </w:rPr>
              <w:t>Gardos</w:t>
            </w:r>
            <w:proofErr w:type="spellEnd"/>
            <w:r>
              <w:rPr>
                <w:sz w:val="18"/>
              </w:rPr>
              <w:t xml:space="preserve"> and others </w:t>
            </w:r>
          </w:p>
          <w:p w14:paraId="7308761B" w14:textId="77777777" w:rsidR="00AE715E" w:rsidRDefault="001A3442">
            <w:pPr>
              <w:spacing w:after="0" w:line="259" w:lineRule="auto"/>
              <w:ind w:left="1" w:firstLine="0"/>
            </w:pPr>
            <w:r>
              <w:rPr>
                <w:sz w:val="18"/>
              </w:rPr>
              <w:t xml:space="preserve">1988) </w:t>
            </w:r>
          </w:p>
        </w:tc>
        <w:tc>
          <w:tcPr>
            <w:tcW w:w="7080" w:type="dxa"/>
            <w:tcBorders>
              <w:top w:val="single" w:sz="4" w:space="0" w:color="000000"/>
              <w:left w:val="single" w:sz="4" w:space="0" w:color="000000"/>
              <w:bottom w:val="single" w:sz="4" w:space="0" w:color="000000"/>
              <w:right w:val="single" w:sz="4" w:space="0" w:color="000000"/>
            </w:tcBorders>
          </w:tcPr>
          <w:p w14:paraId="26A7D4E2" w14:textId="77777777" w:rsidR="00AE715E" w:rsidRDefault="001A3442">
            <w:pPr>
              <w:spacing w:after="0" w:line="259" w:lineRule="auto"/>
              <w:ind w:left="205" w:hanging="204"/>
              <w:jc w:val="both"/>
            </w:pPr>
            <w:proofErr w:type="spellStart"/>
            <w:r>
              <w:rPr>
                <w:sz w:val="18"/>
              </w:rPr>
              <w:t>Gardos</w:t>
            </w:r>
            <w:proofErr w:type="spellEnd"/>
            <w:r>
              <w:rPr>
                <w:sz w:val="18"/>
              </w:rPr>
              <w:t xml:space="preserve"> G, Cole JO, Haskell D, </w:t>
            </w:r>
            <w:proofErr w:type="spellStart"/>
            <w:r>
              <w:rPr>
                <w:sz w:val="18"/>
              </w:rPr>
              <w:t>Marby</w:t>
            </w:r>
            <w:proofErr w:type="spellEnd"/>
            <w:r>
              <w:rPr>
                <w:sz w:val="18"/>
              </w:rPr>
              <w:t xml:space="preserve"> D, Paine SS, Moore P. 1988. The natural history of tardive dyskinesia. J Clin </w:t>
            </w:r>
            <w:proofErr w:type="spellStart"/>
            <w:r>
              <w:rPr>
                <w:sz w:val="18"/>
              </w:rPr>
              <w:t>Pharmacol</w:t>
            </w:r>
            <w:proofErr w:type="spellEnd"/>
            <w:r>
              <w:rPr>
                <w:sz w:val="18"/>
              </w:rPr>
              <w:t xml:space="preserve">. 8(4 Suppl):S31-S37. </w:t>
            </w:r>
          </w:p>
        </w:tc>
      </w:tr>
      <w:tr w:rsidR="00AE715E" w14:paraId="0DAEF18A" w14:textId="77777777">
        <w:trPr>
          <w:trHeight w:val="600"/>
        </w:trPr>
        <w:tc>
          <w:tcPr>
            <w:tcW w:w="1931" w:type="dxa"/>
            <w:vMerge w:val="restart"/>
            <w:tcBorders>
              <w:top w:val="single" w:sz="4" w:space="0" w:color="000000"/>
              <w:left w:val="single" w:sz="4" w:space="0" w:color="000000"/>
              <w:bottom w:val="single" w:sz="4" w:space="0" w:color="000000"/>
              <w:right w:val="single" w:sz="4" w:space="0" w:color="000000"/>
            </w:tcBorders>
            <w:vAlign w:val="center"/>
          </w:tcPr>
          <w:p w14:paraId="551EBAEF" w14:textId="77777777" w:rsidR="00AE715E" w:rsidRDefault="001A3442">
            <w:pPr>
              <w:spacing w:after="0" w:line="259" w:lineRule="auto"/>
              <w:ind w:left="0" w:firstLine="0"/>
            </w:pPr>
            <w:r>
              <w:rPr>
                <w:b/>
              </w:rPr>
              <w:t xml:space="preserve">Forthcoming publication </w:t>
            </w:r>
          </w:p>
        </w:tc>
        <w:tc>
          <w:tcPr>
            <w:tcW w:w="1985" w:type="dxa"/>
            <w:tcBorders>
              <w:top w:val="single" w:sz="4" w:space="0" w:color="000000"/>
              <w:left w:val="single" w:sz="4" w:space="0" w:color="000000"/>
              <w:bottom w:val="single" w:sz="4" w:space="0" w:color="000000"/>
              <w:right w:val="single" w:sz="4" w:space="0" w:color="000000"/>
            </w:tcBorders>
            <w:shd w:val="clear" w:color="auto" w:fill="DCCEAB"/>
          </w:tcPr>
          <w:p w14:paraId="16F6365F" w14:textId="77777777" w:rsidR="00AE715E" w:rsidRDefault="001A3442">
            <w:pPr>
              <w:spacing w:after="0" w:line="259" w:lineRule="auto"/>
              <w:ind w:left="1" w:firstLine="0"/>
            </w:pPr>
            <w:r>
              <w:rPr>
                <w:sz w:val="20"/>
              </w:rPr>
              <w:t xml:space="preserve">(Author Year) </w:t>
            </w:r>
          </w:p>
        </w:tc>
        <w:tc>
          <w:tcPr>
            <w:tcW w:w="7080" w:type="dxa"/>
            <w:tcBorders>
              <w:top w:val="single" w:sz="4" w:space="0" w:color="000000"/>
              <w:left w:val="single" w:sz="4" w:space="0" w:color="000000"/>
              <w:bottom w:val="single" w:sz="4" w:space="0" w:color="000000"/>
              <w:right w:val="single" w:sz="4" w:space="0" w:color="000000"/>
            </w:tcBorders>
            <w:shd w:val="clear" w:color="auto" w:fill="DCCEAB"/>
          </w:tcPr>
          <w:p w14:paraId="7E90A24A" w14:textId="77777777" w:rsidR="00AE715E" w:rsidRDefault="001A3442">
            <w:pPr>
              <w:spacing w:after="0" w:line="259" w:lineRule="auto"/>
              <w:ind w:left="1" w:firstLine="0"/>
            </w:pPr>
            <w:r>
              <w:rPr>
                <w:sz w:val="20"/>
              </w:rPr>
              <w:t xml:space="preserve">Author AA, Author BB, Author CC. Forthcoming Year. Title of article. </w:t>
            </w:r>
            <w:proofErr w:type="spellStart"/>
            <w:r>
              <w:rPr>
                <w:sz w:val="20"/>
              </w:rPr>
              <w:t>Abbr</w:t>
            </w:r>
            <w:proofErr w:type="spellEnd"/>
            <w:r>
              <w:rPr>
                <w:sz w:val="20"/>
              </w:rPr>
              <w:t xml:space="preserve"> Journal Title. </w:t>
            </w:r>
          </w:p>
        </w:tc>
      </w:tr>
      <w:tr w:rsidR="00AE715E" w14:paraId="2D57B72E" w14:textId="77777777">
        <w:trPr>
          <w:trHeight w:val="768"/>
        </w:trPr>
        <w:tc>
          <w:tcPr>
            <w:tcW w:w="0" w:type="auto"/>
            <w:vMerge/>
            <w:tcBorders>
              <w:top w:val="nil"/>
              <w:left w:val="single" w:sz="4" w:space="0" w:color="000000"/>
              <w:bottom w:val="single" w:sz="4" w:space="0" w:color="000000"/>
              <w:right w:val="single" w:sz="4" w:space="0" w:color="000000"/>
            </w:tcBorders>
          </w:tcPr>
          <w:p w14:paraId="0B74E9F7" w14:textId="77777777" w:rsidR="00AE715E" w:rsidRDefault="00AE715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1F40705D" w14:textId="77777777" w:rsidR="00AE715E" w:rsidRDefault="001A3442">
            <w:pPr>
              <w:spacing w:after="0" w:line="259" w:lineRule="auto"/>
              <w:ind w:left="1" w:firstLine="0"/>
            </w:pPr>
            <w:r>
              <w:rPr>
                <w:sz w:val="18"/>
              </w:rPr>
              <w:t xml:space="preserve">(Farley and others </w:t>
            </w:r>
          </w:p>
          <w:p w14:paraId="06236C24" w14:textId="77777777" w:rsidR="00AE715E" w:rsidRDefault="001A3442">
            <w:pPr>
              <w:spacing w:after="0" w:line="259" w:lineRule="auto"/>
              <w:ind w:left="1" w:firstLine="0"/>
            </w:pPr>
            <w:r>
              <w:rPr>
                <w:sz w:val="18"/>
              </w:rPr>
              <w:t xml:space="preserve">2005)  </w:t>
            </w:r>
          </w:p>
        </w:tc>
        <w:tc>
          <w:tcPr>
            <w:tcW w:w="7080" w:type="dxa"/>
            <w:tcBorders>
              <w:top w:val="single" w:sz="4" w:space="0" w:color="000000"/>
              <w:left w:val="single" w:sz="4" w:space="0" w:color="000000"/>
              <w:bottom w:val="single" w:sz="4" w:space="0" w:color="000000"/>
              <w:right w:val="single" w:sz="4" w:space="0" w:color="000000"/>
            </w:tcBorders>
          </w:tcPr>
          <w:p w14:paraId="17F85814" w14:textId="77777777" w:rsidR="00AE715E" w:rsidRDefault="001A3442">
            <w:pPr>
              <w:spacing w:after="0" w:line="259" w:lineRule="auto"/>
              <w:ind w:left="205" w:hanging="204"/>
            </w:pPr>
            <w:r>
              <w:rPr>
                <w:sz w:val="18"/>
              </w:rPr>
              <w:t xml:space="preserve">Farley T, </w:t>
            </w:r>
            <w:proofErr w:type="spellStart"/>
            <w:r>
              <w:rPr>
                <w:sz w:val="18"/>
              </w:rPr>
              <w:t>Galves</w:t>
            </w:r>
            <w:proofErr w:type="spellEnd"/>
            <w:r>
              <w:rPr>
                <w:sz w:val="18"/>
              </w:rPr>
              <w:t xml:space="preserve"> A, Dickinson LM, Perez MJ. Forthcoming 2005 Jul. Stress, coping, and health: a comparison of Mexican </w:t>
            </w:r>
            <w:proofErr w:type="spellStart"/>
            <w:r>
              <w:rPr>
                <w:sz w:val="18"/>
              </w:rPr>
              <w:t>immigrtants</w:t>
            </w:r>
            <w:proofErr w:type="spellEnd"/>
            <w:r>
              <w:rPr>
                <w:sz w:val="18"/>
              </w:rPr>
              <w:t xml:space="preserve">, </w:t>
            </w:r>
            <w:proofErr w:type="spellStart"/>
            <w:r>
              <w:rPr>
                <w:sz w:val="18"/>
              </w:rPr>
              <w:t>MexicanAmericans</w:t>
            </w:r>
            <w:proofErr w:type="spellEnd"/>
            <w:r>
              <w:rPr>
                <w:sz w:val="18"/>
              </w:rPr>
              <w:t xml:space="preserve">, and non-Hispanic whites. J </w:t>
            </w:r>
            <w:proofErr w:type="spellStart"/>
            <w:r>
              <w:rPr>
                <w:sz w:val="18"/>
              </w:rPr>
              <w:t>Immigr</w:t>
            </w:r>
            <w:proofErr w:type="spellEnd"/>
            <w:r>
              <w:rPr>
                <w:sz w:val="18"/>
              </w:rPr>
              <w:t xml:space="preserve"> Health. </w:t>
            </w:r>
          </w:p>
        </w:tc>
      </w:tr>
      <w:tr w:rsidR="00AE715E" w14:paraId="765BF172" w14:textId="77777777">
        <w:trPr>
          <w:trHeight w:val="833"/>
        </w:trPr>
        <w:tc>
          <w:tcPr>
            <w:tcW w:w="1931" w:type="dxa"/>
            <w:vMerge w:val="restart"/>
            <w:tcBorders>
              <w:top w:val="single" w:sz="4" w:space="0" w:color="000000"/>
              <w:left w:val="single" w:sz="4" w:space="0" w:color="000000"/>
              <w:bottom w:val="single" w:sz="4" w:space="0" w:color="000000"/>
              <w:right w:val="single" w:sz="4" w:space="0" w:color="000000"/>
            </w:tcBorders>
            <w:vAlign w:val="center"/>
          </w:tcPr>
          <w:p w14:paraId="191B373B" w14:textId="77777777" w:rsidR="00AE715E" w:rsidRDefault="001A3442">
            <w:pPr>
              <w:spacing w:after="0" w:line="259" w:lineRule="auto"/>
              <w:ind w:left="0" w:right="46" w:firstLine="0"/>
            </w:pPr>
            <w:r>
              <w:rPr>
                <w:b/>
              </w:rPr>
              <w:t xml:space="preserve">Magazines </w:t>
            </w:r>
            <w:r>
              <w:t>–</w:t>
            </w:r>
            <w:r>
              <w:rPr>
                <w:b/>
              </w:rPr>
              <w:t xml:space="preserve"> online version </w:t>
            </w:r>
          </w:p>
        </w:tc>
        <w:tc>
          <w:tcPr>
            <w:tcW w:w="1985" w:type="dxa"/>
            <w:tcBorders>
              <w:top w:val="single" w:sz="4" w:space="0" w:color="000000"/>
              <w:left w:val="single" w:sz="4" w:space="0" w:color="000000"/>
              <w:bottom w:val="single" w:sz="4" w:space="0" w:color="000000"/>
              <w:right w:val="single" w:sz="4" w:space="0" w:color="000000"/>
            </w:tcBorders>
            <w:shd w:val="clear" w:color="auto" w:fill="DCCEAB"/>
          </w:tcPr>
          <w:p w14:paraId="44228BE7" w14:textId="77777777" w:rsidR="00AE715E" w:rsidRDefault="001A3442">
            <w:pPr>
              <w:spacing w:after="0" w:line="259" w:lineRule="auto"/>
              <w:ind w:left="1" w:firstLine="0"/>
            </w:pPr>
            <w:r>
              <w:rPr>
                <w:sz w:val="20"/>
              </w:rPr>
              <w:t xml:space="preserve">(Author Year) </w:t>
            </w:r>
          </w:p>
        </w:tc>
        <w:tc>
          <w:tcPr>
            <w:tcW w:w="7080" w:type="dxa"/>
            <w:tcBorders>
              <w:top w:val="single" w:sz="4" w:space="0" w:color="000000"/>
              <w:left w:val="single" w:sz="4" w:space="0" w:color="000000"/>
              <w:bottom w:val="single" w:sz="4" w:space="0" w:color="000000"/>
              <w:right w:val="single" w:sz="4" w:space="0" w:color="000000"/>
            </w:tcBorders>
            <w:shd w:val="clear" w:color="auto" w:fill="DCCEAB"/>
          </w:tcPr>
          <w:p w14:paraId="7C5E02F8" w14:textId="77777777" w:rsidR="00AE715E" w:rsidRDefault="001A3442">
            <w:pPr>
              <w:spacing w:after="0" w:line="259" w:lineRule="auto"/>
              <w:ind w:left="1" w:firstLine="0"/>
            </w:pPr>
            <w:r>
              <w:rPr>
                <w:sz w:val="20"/>
              </w:rPr>
              <w:t xml:space="preserve">Author AA. Year Month Day. Title of article.  Magazine Title. </w:t>
            </w:r>
          </w:p>
          <w:p w14:paraId="3DA4CD12" w14:textId="77777777" w:rsidR="00AE715E" w:rsidRDefault="001A3442">
            <w:pPr>
              <w:spacing w:after="0" w:line="259" w:lineRule="auto"/>
              <w:ind w:left="1" w:firstLine="0"/>
              <w:jc w:val="both"/>
            </w:pPr>
            <w:r>
              <w:rPr>
                <w:sz w:val="20"/>
              </w:rPr>
              <w:t xml:space="preserve">[Medium]. </w:t>
            </w:r>
            <w:proofErr w:type="gramStart"/>
            <w:r>
              <w:rPr>
                <w:sz w:val="20"/>
              </w:rPr>
              <w:t>Volume(</w:t>
            </w:r>
            <w:proofErr w:type="gramEnd"/>
            <w:r>
              <w:rPr>
                <w:sz w:val="20"/>
              </w:rPr>
              <w:t>Issue):page-page. [Accessed date]. Available from: URL.</w:t>
            </w:r>
            <w:r>
              <w:rPr>
                <w:i/>
                <w:sz w:val="20"/>
              </w:rPr>
              <w:t xml:space="preserve"> </w:t>
            </w:r>
          </w:p>
        </w:tc>
      </w:tr>
      <w:tr w:rsidR="00AE715E" w14:paraId="3303B5A2" w14:textId="77777777">
        <w:trPr>
          <w:trHeight w:val="980"/>
        </w:trPr>
        <w:tc>
          <w:tcPr>
            <w:tcW w:w="0" w:type="auto"/>
            <w:vMerge/>
            <w:tcBorders>
              <w:top w:val="nil"/>
              <w:left w:val="single" w:sz="4" w:space="0" w:color="000000"/>
              <w:bottom w:val="single" w:sz="4" w:space="0" w:color="000000"/>
              <w:right w:val="single" w:sz="4" w:space="0" w:color="000000"/>
            </w:tcBorders>
          </w:tcPr>
          <w:p w14:paraId="404A8E50" w14:textId="77777777" w:rsidR="00AE715E" w:rsidRDefault="00AE715E">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14:paraId="07425C1F" w14:textId="77777777" w:rsidR="00AE715E" w:rsidRDefault="001A3442">
            <w:pPr>
              <w:spacing w:after="0" w:line="259" w:lineRule="auto"/>
              <w:ind w:left="1" w:firstLine="0"/>
            </w:pPr>
            <w:r>
              <w:rPr>
                <w:sz w:val="18"/>
              </w:rPr>
              <w:t xml:space="preserve">Gillis and </w:t>
            </w:r>
            <w:proofErr w:type="spellStart"/>
            <w:r>
              <w:rPr>
                <w:sz w:val="18"/>
              </w:rPr>
              <w:t>Lunau</w:t>
            </w:r>
            <w:proofErr w:type="spellEnd"/>
            <w:r>
              <w:rPr>
                <w:sz w:val="18"/>
              </w:rPr>
              <w:t xml:space="preserve"> 2011) </w:t>
            </w:r>
          </w:p>
        </w:tc>
        <w:tc>
          <w:tcPr>
            <w:tcW w:w="7080" w:type="dxa"/>
            <w:tcBorders>
              <w:top w:val="single" w:sz="4" w:space="0" w:color="000000"/>
              <w:left w:val="single" w:sz="4" w:space="0" w:color="000000"/>
              <w:bottom w:val="single" w:sz="4" w:space="0" w:color="000000"/>
              <w:right w:val="single" w:sz="4" w:space="0" w:color="000000"/>
            </w:tcBorders>
          </w:tcPr>
          <w:p w14:paraId="17D4C890" w14:textId="77777777" w:rsidR="00AE715E" w:rsidRDefault="001A3442">
            <w:pPr>
              <w:spacing w:after="0" w:line="259" w:lineRule="auto"/>
              <w:ind w:left="1" w:firstLine="0"/>
            </w:pPr>
            <w:r>
              <w:rPr>
                <w:sz w:val="18"/>
              </w:rPr>
              <w:t xml:space="preserve">Gillis C, </w:t>
            </w:r>
            <w:proofErr w:type="spellStart"/>
            <w:r>
              <w:rPr>
                <w:sz w:val="18"/>
              </w:rPr>
              <w:t>Lunau</w:t>
            </w:r>
            <w:proofErr w:type="spellEnd"/>
            <w:r>
              <w:rPr>
                <w:sz w:val="18"/>
              </w:rPr>
              <w:t xml:space="preserve"> K. 2011 Jun 20. A world of 10 billion. Macleans [Internet]. </w:t>
            </w:r>
          </w:p>
          <w:p w14:paraId="591EF1BC" w14:textId="77777777" w:rsidR="00AE715E" w:rsidRDefault="001A3442">
            <w:pPr>
              <w:spacing w:after="0" w:line="259" w:lineRule="auto"/>
              <w:ind w:left="205" w:firstLine="0"/>
            </w:pPr>
            <w:r>
              <w:rPr>
                <w:sz w:val="18"/>
              </w:rPr>
              <w:t xml:space="preserve">124(23):60. [Accessed 2011 Aug 4]; Available from: </w:t>
            </w:r>
          </w:p>
          <w:p w14:paraId="132CA6B2" w14:textId="77777777" w:rsidR="00AE715E" w:rsidRDefault="001A3442">
            <w:pPr>
              <w:spacing w:after="0" w:line="259" w:lineRule="auto"/>
              <w:ind w:left="205" w:firstLine="0"/>
            </w:pPr>
            <w:r>
              <w:rPr>
                <w:sz w:val="18"/>
              </w:rPr>
              <w:t xml:space="preserve">http://proquest.umi.com/pqdweb?did=2385355611&amp;sid=5&amp; </w:t>
            </w:r>
            <w:proofErr w:type="spellStart"/>
            <w:r>
              <w:rPr>
                <w:sz w:val="18"/>
              </w:rPr>
              <w:t>Fmt</w:t>
            </w:r>
            <w:proofErr w:type="spellEnd"/>
            <w:r>
              <w:rPr>
                <w:sz w:val="18"/>
              </w:rPr>
              <w:t xml:space="preserve">=3&amp;clientId=11263&amp;RQT=309&amp;VName=PQD. </w:t>
            </w:r>
          </w:p>
        </w:tc>
      </w:tr>
    </w:tbl>
    <w:p w14:paraId="305BDFD2" w14:textId="77777777" w:rsidR="00AE715E" w:rsidRDefault="001A3442">
      <w:pPr>
        <w:spacing w:after="219" w:line="259" w:lineRule="auto"/>
        <w:ind w:left="0" w:firstLine="0"/>
        <w:jc w:val="both"/>
      </w:pPr>
      <w:r>
        <w:t xml:space="preserve"> </w:t>
      </w:r>
    </w:p>
    <w:p w14:paraId="4FA63835" w14:textId="77777777" w:rsidR="00AE715E" w:rsidRDefault="001A3442">
      <w:pPr>
        <w:spacing w:after="0" w:line="259" w:lineRule="auto"/>
        <w:ind w:left="0" w:firstLine="0"/>
        <w:jc w:val="both"/>
      </w:pPr>
      <w:r>
        <w:lastRenderedPageBreak/>
        <w:t xml:space="preserve"> </w:t>
      </w:r>
    </w:p>
    <w:tbl>
      <w:tblPr>
        <w:tblStyle w:val="TableGrid"/>
        <w:tblW w:w="10997" w:type="dxa"/>
        <w:tblInd w:w="25" w:type="dxa"/>
        <w:tblCellMar>
          <w:top w:w="96" w:type="dxa"/>
          <w:left w:w="107" w:type="dxa"/>
          <w:right w:w="78" w:type="dxa"/>
        </w:tblCellMar>
        <w:tblLook w:val="04A0" w:firstRow="1" w:lastRow="0" w:firstColumn="1" w:lastColumn="0" w:noHBand="0" w:noVBand="1"/>
      </w:tblPr>
      <w:tblGrid>
        <w:gridCol w:w="1932"/>
        <w:gridCol w:w="1984"/>
        <w:gridCol w:w="7081"/>
      </w:tblGrid>
      <w:tr w:rsidR="00AE715E" w14:paraId="617B5935" w14:textId="77777777">
        <w:trPr>
          <w:trHeight w:val="836"/>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14:paraId="36C71695" w14:textId="77777777" w:rsidR="00AE715E" w:rsidRDefault="001A3442">
            <w:pPr>
              <w:spacing w:after="0" w:line="259" w:lineRule="auto"/>
              <w:ind w:left="0" w:right="8" w:firstLine="0"/>
            </w:pPr>
            <w:r>
              <w:rPr>
                <w:b/>
              </w:rPr>
              <w:t xml:space="preserve">Newspapers </w:t>
            </w:r>
            <w:r>
              <w:t>–</w:t>
            </w:r>
            <w:r>
              <w:rPr>
                <w:b/>
              </w:rPr>
              <w:t xml:space="preserve"> online version </w:t>
            </w:r>
          </w:p>
        </w:tc>
        <w:tc>
          <w:tcPr>
            <w:tcW w:w="1984" w:type="dxa"/>
            <w:tcBorders>
              <w:top w:val="single" w:sz="4" w:space="0" w:color="000000"/>
              <w:left w:val="single" w:sz="4" w:space="0" w:color="000000"/>
              <w:bottom w:val="single" w:sz="4" w:space="0" w:color="000000"/>
              <w:right w:val="single" w:sz="4" w:space="0" w:color="000000"/>
            </w:tcBorders>
            <w:shd w:val="clear" w:color="auto" w:fill="DCCEAB"/>
          </w:tcPr>
          <w:p w14:paraId="0EBA16FE" w14:textId="77777777" w:rsidR="00AE715E" w:rsidRDefault="001A3442">
            <w:pPr>
              <w:spacing w:after="0" w:line="259" w:lineRule="auto"/>
              <w:ind w:left="0" w:firstLine="0"/>
            </w:pPr>
            <w:r>
              <w:rPr>
                <w:sz w:val="20"/>
              </w:rPr>
              <w:t xml:space="preserve">(Author Year) </w:t>
            </w:r>
          </w:p>
        </w:tc>
        <w:tc>
          <w:tcPr>
            <w:tcW w:w="7080" w:type="dxa"/>
            <w:tcBorders>
              <w:top w:val="single" w:sz="4" w:space="0" w:color="000000"/>
              <w:left w:val="single" w:sz="4" w:space="0" w:color="000000"/>
              <w:bottom w:val="single" w:sz="4" w:space="0" w:color="000000"/>
              <w:right w:val="single" w:sz="4" w:space="0" w:color="000000"/>
            </w:tcBorders>
            <w:shd w:val="clear" w:color="auto" w:fill="DCCEAB"/>
          </w:tcPr>
          <w:p w14:paraId="1410BEFB" w14:textId="77777777" w:rsidR="00AE715E" w:rsidRDefault="001A3442">
            <w:pPr>
              <w:spacing w:after="0" w:line="259" w:lineRule="auto"/>
              <w:ind w:left="1" w:firstLine="0"/>
            </w:pPr>
            <w:r>
              <w:rPr>
                <w:sz w:val="20"/>
              </w:rPr>
              <w:t xml:space="preserve">Author AA. Year Month Day. Title of article. Newspaper Title (edition) [Medium]. </w:t>
            </w:r>
            <w:proofErr w:type="spellStart"/>
            <w:proofErr w:type="gramStart"/>
            <w:r>
              <w:rPr>
                <w:sz w:val="20"/>
              </w:rPr>
              <w:t>Section:beginning</w:t>
            </w:r>
            <w:proofErr w:type="spellEnd"/>
            <w:proofErr w:type="gramEnd"/>
            <w:r>
              <w:rPr>
                <w:sz w:val="20"/>
              </w:rPr>
              <w:t xml:space="preserve"> page of article(column no) [Accessed date]. Available from: URL. </w:t>
            </w:r>
          </w:p>
        </w:tc>
      </w:tr>
      <w:tr w:rsidR="00AE715E" w14:paraId="38E0A838" w14:textId="77777777">
        <w:trPr>
          <w:trHeight w:val="979"/>
        </w:trPr>
        <w:tc>
          <w:tcPr>
            <w:tcW w:w="0" w:type="auto"/>
            <w:vMerge/>
            <w:tcBorders>
              <w:top w:val="nil"/>
              <w:left w:val="single" w:sz="4" w:space="0" w:color="000000"/>
              <w:bottom w:val="single" w:sz="4" w:space="0" w:color="000000"/>
              <w:right w:val="single" w:sz="4" w:space="0" w:color="000000"/>
            </w:tcBorders>
          </w:tcPr>
          <w:p w14:paraId="541A1EAB" w14:textId="77777777" w:rsidR="00AE715E" w:rsidRDefault="00AE715E">
            <w:pPr>
              <w:spacing w:after="160" w:line="259" w:lineRule="auto"/>
              <w:ind w:left="0" w:firstLine="0"/>
            </w:pPr>
          </w:p>
        </w:tc>
        <w:tc>
          <w:tcPr>
            <w:tcW w:w="1984" w:type="dxa"/>
            <w:tcBorders>
              <w:top w:val="single" w:sz="4" w:space="0" w:color="000000"/>
              <w:left w:val="single" w:sz="4" w:space="0" w:color="000000"/>
              <w:bottom w:val="single" w:sz="4" w:space="0" w:color="000000"/>
              <w:right w:val="single" w:sz="4" w:space="0" w:color="000000"/>
            </w:tcBorders>
          </w:tcPr>
          <w:p w14:paraId="09176CDA" w14:textId="77777777" w:rsidR="00AE715E" w:rsidRDefault="001A3442">
            <w:pPr>
              <w:spacing w:after="0" w:line="259" w:lineRule="auto"/>
              <w:ind w:left="0" w:firstLine="0"/>
            </w:pPr>
            <w:r>
              <w:rPr>
                <w:sz w:val="18"/>
              </w:rPr>
              <w:t xml:space="preserve">(Weiss 2003) </w:t>
            </w:r>
          </w:p>
        </w:tc>
        <w:tc>
          <w:tcPr>
            <w:tcW w:w="7080" w:type="dxa"/>
            <w:tcBorders>
              <w:top w:val="single" w:sz="4" w:space="0" w:color="000000"/>
              <w:left w:val="single" w:sz="4" w:space="0" w:color="000000"/>
              <w:bottom w:val="single" w:sz="4" w:space="0" w:color="000000"/>
              <w:right w:val="single" w:sz="4" w:space="0" w:color="000000"/>
            </w:tcBorders>
          </w:tcPr>
          <w:p w14:paraId="62B79BCB" w14:textId="77777777" w:rsidR="00AE715E" w:rsidRDefault="001A3442">
            <w:pPr>
              <w:spacing w:after="0" w:line="259" w:lineRule="auto"/>
              <w:ind w:left="205" w:hanging="204"/>
            </w:pPr>
            <w:r>
              <w:rPr>
                <w:sz w:val="18"/>
              </w:rPr>
              <w:t xml:space="preserve">Weiss R. 2003 Apr 11. Study shows problems in cloning people: researchers find replicating primates will be harder than other mammals. Washington Post [Internet]. Sect. A:12(col. 1). [Accessed Nov 3 2005]. Available from http://www.lexisnexis.com/hottopics/lnacademic/?verb=sr&amp;csi=8075.  </w:t>
            </w:r>
          </w:p>
        </w:tc>
      </w:tr>
      <w:tr w:rsidR="00AE715E" w14:paraId="466167A8" w14:textId="77777777">
        <w:trPr>
          <w:trHeight w:val="763"/>
        </w:trPr>
        <w:tc>
          <w:tcPr>
            <w:tcW w:w="10997" w:type="dxa"/>
            <w:gridSpan w:val="3"/>
            <w:tcBorders>
              <w:top w:val="single" w:sz="4" w:space="0" w:color="000000"/>
              <w:left w:val="single" w:sz="4" w:space="0" w:color="000000"/>
              <w:bottom w:val="single" w:sz="4" w:space="0" w:color="000000"/>
              <w:right w:val="single" w:sz="4" w:space="0" w:color="000000"/>
            </w:tcBorders>
            <w:shd w:val="clear" w:color="auto" w:fill="EA8E6C"/>
          </w:tcPr>
          <w:p w14:paraId="1DA22E48" w14:textId="77777777" w:rsidR="00AE715E" w:rsidRDefault="001A3442">
            <w:pPr>
              <w:spacing w:after="0" w:line="259" w:lineRule="auto"/>
              <w:ind w:left="0" w:right="29" w:firstLine="0"/>
              <w:jc w:val="center"/>
            </w:pPr>
            <w:r>
              <w:rPr>
                <w:i/>
                <w:sz w:val="18"/>
              </w:rPr>
              <w:t xml:space="preserve">Further examples for Journals and Periodicals in </w:t>
            </w:r>
            <w:r>
              <w:rPr>
                <w:sz w:val="18"/>
              </w:rPr>
              <w:t>Citing Medicine at</w:t>
            </w:r>
            <w:r>
              <w:t xml:space="preserve">  </w:t>
            </w:r>
          </w:p>
          <w:p w14:paraId="71D65400" w14:textId="77777777" w:rsidR="00AE715E" w:rsidRDefault="007773DB">
            <w:pPr>
              <w:spacing w:after="0" w:line="259" w:lineRule="auto"/>
              <w:ind w:left="1913" w:hanging="1505"/>
              <w:jc w:val="both"/>
            </w:pPr>
            <w:r w:rsidRPr="00C40BAD">
              <w:rPr>
                <w:color w:val="164397"/>
                <w:rPrChange w:id="126" w:author="CJ Nyssen" w:date="2022-03-17T14:20:00Z">
                  <w:rPr/>
                </w:rPrChange>
              </w:rPr>
              <w:fldChar w:fldCharType="begin"/>
            </w:r>
            <w:r w:rsidRPr="00C40BAD">
              <w:rPr>
                <w:color w:val="164397"/>
                <w:rPrChange w:id="127" w:author="CJ Nyssen" w:date="2022-03-17T14:20:00Z">
                  <w:rPr/>
                </w:rPrChange>
              </w:rPr>
              <w:instrText xml:space="preserve"> HYPERLINK "http://www.ncbi.nlm.nih.gov/books/NBK7281/" \h </w:instrText>
            </w:r>
            <w:r w:rsidRPr="00C40BAD">
              <w:rPr>
                <w:color w:val="164397"/>
                <w:rPrChange w:id="128" w:author="CJ Nyssen" w:date="2022-03-17T14:20:00Z">
                  <w:rPr>
                    <w:i/>
                    <w:color w:val="0000FF"/>
                    <w:sz w:val="18"/>
                    <w:u w:val="single" w:color="0000FF"/>
                  </w:rPr>
                </w:rPrChange>
              </w:rPr>
              <w:fldChar w:fldCharType="separate"/>
            </w:r>
            <w:r w:rsidR="001A3442" w:rsidRPr="00C40BAD">
              <w:rPr>
                <w:i/>
                <w:color w:val="164397"/>
                <w:sz w:val="18"/>
                <w:rPrChange w:id="129" w:author="CJ Nyssen" w:date="2022-03-17T14:20:00Z">
                  <w:rPr>
                    <w:i/>
                    <w:color w:val="0000FF"/>
                    <w:sz w:val="18"/>
                    <w:u w:val="single" w:color="0000FF"/>
                  </w:rPr>
                </w:rPrChange>
              </w:rPr>
              <w:t>http://www.ncbi.nlm.nih.gov/books/NBK7281/</w:t>
            </w:r>
            <w:r w:rsidRPr="00C40BAD">
              <w:rPr>
                <w:i/>
                <w:color w:val="164397"/>
                <w:sz w:val="18"/>
                <w:rPrChange w:id="130" w:author="CJ Nyssen" w:date="2022-03-17T14:20:00Z">
                  <w:rPr>
                    <w:i/>
                    <w:color w:val="0000FF"/>
                    <w:sz w:val="18"/>
                    <w:u w:val="single" w:color="0000FF"/>
                  </w:rPr>
                </w:rPrChange>
              </w:rPr>
              <w:fldChar w:fldCharType="end"/>
            </w:r>
            <w:r w:rsidRPr="00C40BAD">
              <w:rPr>
                <w:color w:val="164397"/>
                <w:rPrChange w:id="131" w:author="CJ Nyssen" w:date="2022-03-17T14:20:00Z">
                  <w:rPr/>
                </w:rPrChange>
              </w:rPr>
              <w:fldChar w:fldCharType="begin"/>
            </w:r>
            <w:r w:rsidRPr="00C40BAD">
              <w:rPr>
                <w:color w:val="164397"/>
                <w:rPrChange w:id="132" w:author="CJ Nyssen" w:date="2022-03-17T14:20:00Z">
                  <w:rPr/>
                </w:rPrChange>
              </w:rPr>
              <w:instrText xml:space="preserve"> HYPERLINK "http://www.ncbi.nlm.nih.gov/books/NBK7281/" \h </w:instrText>
            </w:r>
            <w:r w:rsidRPr="00C40BAD">
              <w:rPr>
                <w:color w:val="164397"/>
                <w:rPrChange w:id="133" w:author="CJ Nyssen" w:date="2022-03-17T14:20:00Z">
                  <w:rPr>
                    <w:i/>
                    <w:sz w:val="18"/>
                  </w:rPr>
                </w:rPrChange>
              </w:rPr>
              <w:fldChar w:fldCharType="separate"/>
            </w:r>
            <w:r w:rsidR="001A3442" w:rsidRPr="00C40BAD">
              <w:rPr>
                <w:i/>
                <w:color w:val="164397"/>
                <w:sz w:val="18"/>
                <w:rPrChange w:id="134" w:author="CJ Nyssen" w:date="2022-03-17T14:20:00Z">
                  <w:rPr>
                    <w:i/>
                    <w:sz w:val="18"/>
                  </w:rPr>
                </w:rPrChange>
              </w:rPr>
              <w:t xml:space="preserve"> </w:t>
            </w:r>
            <w:r w:rsidRPr="00C40BAD">
              <w:rPr>
                <w:i/>
                <w:color w:val="164397"/>
                <w:sz w:val="18"/>
                <w:rPrChange w:id="135" w:author="CJ Nyssen" w:date="2022-03-17T14:20:00Z">
                  <w:rPr>
                    <w:i/>
                    <w:sz w:val="18"/>
                  </w:rPr>
                </w:rPrChange>
              </w:rPr>
              <w:fldChar w:fldCharType="end"/>
            </w:r>
            <w:r w:rsidR="001A3442">
              <w:rPr>
                <w:i/>
                <w:sz w:val="18"/>
              </w:rPr>
              <w:t xml:space="preserve">(Internet) and </w:t>
            </w:r>
            <w:r w:rsidRPr="00C40BAD">
              <w:rPr>
                <w:color w:val="164397"/>
                <w:rPrChange w:id="136" w:author="CJ Nyssen" w:date="2022-03-17T14:20:00Z">
                  <w:rPr/>
                </w:rPrChange>
              </w:rPr>
              <w:fldChar w:fldCharType="begin"/>
            </w:r>
            <w:r w:rsidRPr="00C40BAD">
              <w:rPr>
                <w:color w:val="164397"/>
                <w:rPrChange w:id="137" w:author="CJ Nyssen" w:date="2022-03-17T14:20:00Z">
                  <w:rPr/>
                </w:rPrChange>
              </w:rPr>
              <w:instrText xml:space="preserve"> HYPERLINK "http://www.ncbi.nlm.nih.gov/books/NBK7282/" \h </w:instrText>
            </w:r>
            <w:r w:rsidRPr="00C40BAD">
              <w:rPr>
                <w:color w:val="164397"/>
                <w:rPrChange w:id="138" w:author="CJ Nyssen" w:date="2022-03-17T14:20:00Z">
                  <w:rPr>
                    <w:i/>
                    <w:color w:val="0000FF"/>
                    <w:sz w:val="18"/>
                    <w:u w:val="single" w:color="0000FF"/>
                  </w:rPr>
                </w:rPrChange>
              </w:rPr>
              <w:fldChar w:fldCharType="separate"/>
            </w:r>
            <w:r w:rsidR="001A3442" w:rsidRPr="00C40BAD">
              <w:rPr>
                <w:i/>
                <w:color w:val="164397"/>
                <w:sz w:val="18"/>
                <w:rPrChange w:id="139" w:author="CJ Nyssen" w:date="2022-03-17T14:20:00Z">
                  <w:rPr>
                    <w:i/>
                    <w:color w:val="0000FF"/>
                    <w:sz w:val="18"/>
                    <w:u w:val="single" w:color="0000FF"/>
                  </w:rPr>
                </w:rPrChange>
              </w:rPr>
              <w:t>http://www.ncbi.nlm.nih.gov/books/NBK7282/</w:t>
            </w:r>
            <w:r w:rsidRPr="00C40BAD">
              <w:rPr>
                <w:i/>
                <w:color w:val="164397"/>
                <w:sz w:val="18"/>
                <w:rPrChange w:id="140" w:author="CJ Nyssen" w:date="2022-03-17T14:20:00Z">
                  <w:rPr>
                    <w:i/>
                    <w:color w:val="0000FF"/>
                    <w:sz w:val="18"/>
                    <w:u w:val="single" w:color="0000FF"/>
                  </w:rPr>
                </w:rPrChange>
              </w:rPr>
              <w:fldChar w:fldCharType="end"/>
            </w:r>
            <w:r w:rsidRPr="00C40BAD">
              <w:rPr>
                <w:color w:val="164397"/>
                <w:rPrChange w:id="141" w:author="CJ Nyssen" w:date="2022-03-17T14:20:00Z">
                  <w:rPr/>
                </w:rPrChange>
              </w:rPr>
              <w:fldChar w:fldCharType="begin"/>
            </w:r>
            <w:r w:rsidRPr="00C40BAD">
              <w:rPr>
                <w:color w:val="164397"/>
                <w:rPrChange w:id="142" w:author="CJ Nyssen" w:date="2022-03-17T14:20:00Z">
                  <w:rPr/>
                </w:rPrChange>
              </w:rPr>
              <w:instrText xml:space="preserve"> HYPERLINK "http://www.ncbi.nlm.nih.gov/books/NBK7282/" \h </w:instrText>
            </w:r>
            <w:r w:rsidRPr="00C40BAD">
              <w:rPr>
                <w:color w:val="164397"/>
                <w:rPrChange w:id="143" w:author="CJ Nyssen" w:date="2022-03-17T14:20:00Z">
                  <w:rPr>
                    <w:i/>
                    <w:sz w:val="18"/>
                  </w:rPr>
                </w:rPrChange>
              </w:rPr>
              <w:fldChar w:fldCharType="separate"/>
            </w:r>
            <w:r w:rsidR="001A3442" w:rsidRPr="00C40BAD">
              <w:rPr>
                <w:i/>
                <w:color w:val="164397"/>
                <w:sz w:val="18"/>
                <w:rPrChange w:id="144" w:author="CJ Nyssen" w:date="2022-03-17T14:20:00Z">
                  <w:rPr>
                    <w:i/>
                    <w:sz w:val="18"/>
                  </w:rPr>
                </w:rPrChange>
              </w:rPr>
              <w:t xml:space="preserve"> </w:t>
            </w:r>
            <w:r w:rsidRPr="00C40BAD">
              <w:rPr>
                <w:i/>
                <w:color w:val="164397"/>
                <w:sz w:val="18"/>
                <w:rPrChange w:id="145" w:author="CJ Nyssen" w:date="2022-03-17T14:20:00Z">
                  <w:rPr>
                    <w:i/>
                    <w:sz w:val="18"/>
                  </w:rPr>
                </w:rPrChange>
              </w:rPr>
              <w:fldChar w:fldCharType="end"/>
            </w:r>
            <w:r w:rsidR="001A3442">
              <w:rPr>
                <w:i/>
                <w:sz w:val="18"/>
              </w:rPr>
              <w:t xml:space="preserve">(Print) and in </w:t>
            </w:r>
            <w:r w:rsidR="001A3442">
              <w:rPr>
                <w:sz w:val="18"/>
              </w:rPr>
              <w:t>Scientific Style and Format: The CSE Manual for Authors, Editors, and Publishers.</w:t>
            </w:r>
            <w:r w:rsidR="001A3442">
              <w:rPr>
                <w:i/>
                <w:sz w:val="18"/>
              </w:rPr>
              <w:t xml:space="preserve"> </w:t>
            </w:r>
          </w:p>
        </w:tc>
      </w:tr>
    </w:tbl>
    <w:p w14:paraId="21D261FD" w14:textId="77777777" w:rsidR="00AE715E" w:rsidRDefault="001A3442">
      <w:pPr>
        <w:spacing w:after="20" w:line="259" w:lineRule="auto"/>
        <w:ind w:left="0" w:firstLine="0"/>
        <w:jc w:val="both"/>
      </w:pPr>
      <w:r>
        <w:t xml:space="preserve"> </w:t>
      </w:r>
    </w:p>
    <w:p w14:paraId="1F05E51A" w14:textId="77777777" w:rsidR="00AE715E" w:rsidRDefault="001A3442">
      <w:pPr>
        <w:spacing w:after="0" w:line="259" w:lineRule="auto"/>
        <w:ind w:left="0" w:firstLine="0"/>
        <w:jc w:val="both"/>
      </w:pPr>
      <w:r>
        <w:t xml:space="preserve"> </w:t>
      </w:r>
    </w:p>
    <w:tbl>
      <w:tblPr>
        <w:tblStyle w:val="TableGrid"/>
        <w:tblW w:w="10997" w:type="dxa"/>
        <w:tblInd w:w="25" w:type="dxa"/>
        <w:tblCellMar>
          <w:top w:w="51" w:type="dxa"/>
          <w:left w:w="107" w:type="dxa"/>
          <w:right w:w="33" w:type="dxa"/>
        </w:tblCellMar>
        <w:tblLook w:val="04A0" w:firstRow="1" w:lastRow="0" w:firstColumn="1" w:lastColumn="0" w:noHBand="0" w:noVBand="1"/>
      </w:tblPr>
      <w:tblGrid>
        <w:gridCol w:w="1888"/>
        <w:gridCol w:w="1981"/>
        <w:gridCol w:w="7128"/>
      </w:tblGrid>
      <w:tr w:rsidR="00AE715E" w14:paraId="7BDA41F7" w14:textId="77777777">
        <w:trPr>
          <w:trHeight w:val="335"/>
        </w:trPr>
        <w:tc>
          <w:tcPr>
            <w:tcW w:w="10997" w:type="dxa"/>
            <w:gridSpan w:val="3"/>
            <w:tcBorders>
              <w:top w:val="single" w:sz="4" w:space="0" w:color="000000"/>
              <w:left w:val="single" w:sz="4" w:space="0" w:color="000000"/>
              <w:bottom w:val="single" w:sz="4" w:space="0" w:color="000000"/>
              <w:right w:val="single" w:sz="4" w:space="0" w:color="000000"/>
            </w:tcBorders>
            <w:shd w:val="clear" w:color="auto" w:fill="154396"/>
          </w:tcPr>
          <w:p w14:paraId="4032E725" w14:textId="77777777" w:rsidR="00AE715E" w:rsidRDefault="001A3442">
            <w:pPr>
              <w:spacing w:after="0" w:line="259" w:lineRule="auto"/>
              <w:ind w:left="0" w:firstLine="0"/>
            </w:pPr>
            <w:r>
              <w:rPr>
                <w:b/>
                <w:color w:val="FFFFFF"/>
              </w:rPr>
              <w:t xml:space="preserve">Informally or Unpublished Material - Reports, Theses, Lecture Notes, etc. </w:t>
            </w:r>
          </w:p>
        </w:tc>
      </w:tr>
      <w:tr w:rsidR="00AE715E" w14:paraId="7D256BC2" w14:textId="77777777">
        <w:trPr>
          <w:trHeight w:val="413"/>
        </w:trPr>
        <w:tc>
          <w:tcPr>
            <w:tcW w:w="1888" w:type="dxa"/>
            <w:tcBorders>
              <w:top w:val="single" w:sz="4" w:space="0" w:color="000000"/>
              <w:left w:val="single" w:sz="4" w:space="0" w:color="000000"/>
              <w:bottom w:val="single" w:sz="4" w:space="0" w:color="000000"/>
              <w:right w:val="single" w:sz="4" w:space="0" w:color="000000"/>
            </w:tcBorders>
            <w:shd w:val="clear" w:color="auto" w:fill="0076A2"/>
          </w:tcPr>
          <w:p w14:paraId="7F21A487" w14:textId="77777777" w:rsidR="00AE715E" w:rsidRDefault="001A3442">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0076A2"/>
          </w:tcPr>
          <w:p w14:paraId="48B1BC5D" w14:textId="77777777" w:rsidR="00AE715E" w:rsidRDefault="001A3442">
            <w:pPr>
              <w:spacing w:after="0" w:line="259" w:lineRule="auto"/>
              <w:ind w:left="1" w:firstLine="0"/>
              <w:jc w:val="both"/>
            </w:pPr>
            <w:r>
              <w:rPr>
                <w:b/>
                <w:color w:val="FFFFFF"/>
              </w:rPr>
              <w:t xml:space="preserve">In-text citation </w:t>
            </w:r>
          </w:p>
        </w:tc>
        <w:tc>
          <w:tcPr>
            <w:tcW w:w="7128" w:type="dxa"/>
            <w:tcBorders>
              <w:top w:val="single" w:sz="4" w:space="0" w:color="000000"/>
              <w:left w:val="single" w:sz="4" w:space="0" w:color="000000"/>
              <w:bottom w:val="single" w:sz="4" w:space="0" w:color="000000"/>
              <w:right w:val="single" w:sz="4" w:space="0" w:color="000000"/>
            </w:tcBorders>
            <w:shd w:val="clear" w:color="auto" w:fill="0076A2"/>
          </w:tcPr>
          <w:p w14:paraId="65941639" w14:textId="77777777" w:rsidR="00AE715E" w:rsidRDefault="001A3442">
            <w:pPr>
              <w:spacing w:after="0" w:line="259" w:lineRule="auto"/>
              <w:ind w:left="1" w:firstLine="0"/>
            </w:pPr>
            <w:r>
              <w:rPr>
                <w:b/>
                <w:color w:val="FFFFFF"/>
              </w:rPr>
              <w:t xml:space="preserve">References </w:t>
            </w:r>
          </w:p>
        </w:tc>
      </w:tr>
      <w:tr w:rsidR="00AE715E" w14:paraId="00ED7650" w14:textId="77777777">
        <w:trPr>
          <w:trHeight w:val="834"/>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1FA3F6A0" w14:textId="77777777" w:rsidR="00AE715E" w:rsidRDefault="001A3442">
            <w:pPr>
              <w:spacing w:after="0" w:line="259" w:lineRule="auto"/>
              <w:ind w:left="0" w:right="8" w:firstLine="0"/>
            </w:pPr>
            <w:r>
              <w:rPr>
                <w:b/>
              </w:rPr>
              <w:t xml:space="preserve">Report - online version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7039296B" w14:textId="77777777" w:rsidR="00AE715E" w:rsidRDefault="001A3442">
            <w:pPr>
              <w:spacing w:after="0" w:line="259" w:lineRule="auto"/>
              <w:ind w:left="1"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5BF6F125" w14:textId="77777777" w:rsidR="00AE715E" w:rsidRDefault="001A3442">
            <w:pPr>
              <w:spacing w:after="0" w:line="240" w:lineRule="auto"/>
              <w:ind w:left="1" w:firstLine="0"/>
            </w:pPr>
            <w:r>
              <w:rPr>
                <w:sz w:val="20"/>
              </w:rPr>
              <w:t xml:space="preserve">Author AA/Organization. Year. Title of report [Internet]. Location: Sponsor/Publisher. Report No.  [Updated date; Accessed date]. </w:t>
            </w:r>
          </w:p>
          <w:p w14:paraId="2B8DFB46" w14:textId="77777777" w:rsidR="00AE715E" w:rsidRDefault="001A3442">
            <w:pPr>
              <w:spacing w:after="0" w:line="259" w:lineRule="auto"/>
              <w:ind w:left="1" w:firstLine="0"/>
            </w:pPr>
            <w:r>
              <w:rPr>
                <w:sz w:val="20"/>
              </w:rPr>
              <w:t xml:space="preserve">Available from: URL. </w:t>
            </w:r>
          </w:p>
        </w:tc>
      </w:tr>
      <w:tr w:rsidR="00AE715E" w14:paraId="544ABA95" w14:textId="77777777">
        <w:trPr>
          <w:trHeight w:val="1193"/>
        </w:trPr>
        <w:tc>
          <w:tcPr>
            <w:tcW w:w="0" w:type="auto"/>
            <w:vMerge/>
            <w:tcBorders>
              <w:top w:val="nil"/>
              <w:left w:val="single" w:sz="4" w:space="0" w:color="000000"/>
              <w:bottom w:val="single" w:sz="4" w:space="0" w:color="000000"/>
              <w:right w:val="single" w:sz="4" w:space="0" w:color="000000"/>
            </w:tcBorders>
          </w:tcPr>
          <w:p w14:paraId="30E09249"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3258CF57" w14:textId="77777777" w:rsidR="00AE715E" w:rsidRDefault="001A3442">
            <w:pPr>
              <w:spacing w:after="0" w:line="259" w:lineRule="auto"/>
              <w:ind w:left="1" w:firstLine="0"/>
            </w:pPr>
            <w:r>
              <w:rPr>
                <w:sz w:val="18"/>
              </w:rPr>
              <w:t xml:space="preserve">(USFC 2000) </w:t>
            </w:r>
          </w:p>
        </w:tc>
        <w:tc>
          <w:tcPr>
            <w:tcW w:w="7128" w:type="dxa"/>
            <w:tcBorders>
              <w:top w:val="single" w:sz="4" w:space="0" w:color="000000"/>
              <w:left w:val="single" w:sz="4" w:space="0" w:color="000000"/>
              <w:bottom w:val="single" w:sz="4" w:space="0" w:color="000000"/>
              <w:right w:val="single" w:sz="4" w:space="0" w:color="000000"/>
            </w:tcBorders>
          </w:tcPr>
          <w:p w14:paraId="14171343" w14:textId="77777777" w:rsidR="00AE715E" w:rsidRDefault="001A3442">
            <w:pPr>
              <w:spacing w:after="0" w:line="259" w:lineRule="auto"/>
              <w:ind w:left="253" w:hanging="252"/>
            </w:pPr>
            <w:r>
              <w:rPr>
                <w:sz w:val="18"/>
              </w:rPr>
              <w:t xml:space="preserve">United States Federal Communicators Network (USFC). 2000. Communicators guide for federal, state, regional, and local communicators [Internet]. Washington (DC): Department of Agriculture (US). [Updated 2001 Dec; accessed 2006 Nov 1]. Available from: http://www.usda.gov/news/pubs/fcn/table.htm. </w:t>
            </w:r>
          </w:p>
        </w:tc>
      </w:tr>
      <w:tr w:rsidR="00AE715E" w14:paraId="50DC8DF7" w14:textId="77777777">
        <w:trPr>
          <w:trHeight w:val="941"/>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51E4C207" w14:textId="77777777" w:rsidR="00AE715E" w:rsidRDefault="001A3442">
            <w:pPr>
              <w:spacing w:after="0" w:line="259" w:lineRule="auto"/>
              <w:ind w:left="0" w:firstLine="0"/>
            </w:pPr>
            <w:r>
              <w:rPr>
                <w:b/>
              </w:rPr>
              <w:t xml:space="preserve">Conference paper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4FF46B3F" w14:textId="77777777" w:rsidR="00AE715E" w:rsidRDefault="001A3442">
            <w:pPr>
              <w:spacing w:after="0" w:line="259" w:lineRule="auto"/>
              <w:ind w:left="1"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6EC32E85" w14:textId="77777777" w:rsidR="00AE715E" w:rsidRDefault="001A3442">
            <w:pPr>
              <w:spacing w:after="0" w:line="259" w:lineRule="auto"/>
              <w:ind w:left="1" w:firstLine="0"/>
            </w:pPr>
            <w:r>
              <w:rPr>
                <w:sz w:val="20"/>
              </w:rPr>
              <w:t xml:space="preserve">Presenter/Author AA. Date of conference. Title of paper. Paper presented at: Title of conference. Number and name of the conference; Location of Conference. </w:t>
            </w:r>
          </w:p>
        </w:tc>
      </w:tr>
      <w:tr w:rsidR="00AE715E" w14:paraId="7143889D" w14:textId="77777777">
        <w:trPr>
          <w:trHeight w:val="864"/>
        </w:trPr>
        <w:tc>
          <w:tcPr>
            <w:tcW w:w="0" w:type="auto"/>
            <w:vMerge/>
            <w:tcBorders>
              <w:top w:val="nil"/>
              <w:left w:val="single" w:sz="4" w:space="0" w:color="000000"/>
              <w:bottom w:val="single" w:sz="4" w:space="0" w:color="000000"/>
              <w:right w:val="single" w:sz="4" w:space="0" w:color="000000"/>
            </w:tcBorders>
          </w:tcPr>
          <w:p w14:paraId="383F1B11"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67FE28F3" w14:textId="77777777" w:rsidR="00AE715E" w:rsidRDefault="001A3442">
            <w:pPr>
              <w:spacing w:after="0" w:line="259" w:lineRule="auto"/>
              <w:ind w:left="1" w:firstLine="0"/>
            </w:pPr>
            <w:r>
              <w:rPr>
                <w:sz w:val="18"/>
              </w:rPr>
              <w:t>(</w:t>
            </w:r>
            <w:proofErr w:type="spellStart"/>
            <w:r>
              <w:rPr>
                <w:sz w:val="18"/>
              </w:rPr>
              <w:t>Patrias</w:t>
            </w:r>
            <w:proofErr w:type="spellEnd"/>
            <w:r>
              <w:rPr>
                <w:sz w:val="18"/>
              </w:rPr>
              <w:t xml:space="preserve"> 2003) </w:t>
            </w:r>
          </w:p>
        </w:tc>
        <w:tc>
          <w:tcPr>
            <w:tcW w:w="7128" w:type="dxa"/>
            <w:tcBorders>
              <w:top w:val="single" w:sz="4" w:space="0" w:color="000000"/>
              <w:left w:val="single" w:sz="4" w:space="0" w:color="000000"/>
              <w:bottom w:val="single" w:sz="4" w:space="0" w:color="000000"/>
              <w:right w:val="single" w:sz="4" w:space="0" w:color="000000"/>
            </w:tcBorders>
          </w:tcPr>
          <w:p w14:paraId="1C75E0F3" w14:textId="77777777" w:rsidR="00AE715E" w:rsidRDefault="001A3442">
            <w:pPr>
              <w:spacing w:after="0" w:line="259" w:lineRule="auto"/>
              <w:ind w:left="253" w:right="16" w:hanging="252"/>
            </w:pPr>
            <w:proofErr w:type="spellStart"/>
            <w:r>
              <w:rPr>
                <w:sz w:val="18"/>
              </w:rPr>
              <w:t>Patrias</w:t>
            </w:r>
            <w:proofErr w:type="spellEnd"/>
            <w:r>
              <w:rPr>
                <w:sz w:val="18"/>
              </w:rPr>
              <w:t xml:space="preserve"> K. 2003. Computer-compatible writing and editing. Paper presented at: Interacting with the digital environment. 46th Annual Meeting of the Council of Science Editors; Pittsburgh, PA. </w:t>
            </w:r>
          </w:p>
        </w:tc>
      </w:tr>
      <w:tr w:rsidR="00AE715E" w14:paraId="48975251" w14:textId="77777777">
        <w:trPr>
          <w:trHeight w:val="941"/>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46DCF408" w14:textId="77777777" w:rsidR="00AE715E" w:rsidRDefault="001A3442">
            <w:pPr>
              <w:spacing w:after="18" w:line="259" w:lineRule="auto"/>
              <w:ind w:left="0" w:firstLine="0"/>
            </w:pPr>
            <w:r>
              <w:rPr>
                <w:b/>
              </w:rPr>
              <w:t xml:space="preserve">Conference </w:t>
            </w:r>
          </w:p>
          <w:p w14:paraId="258AC0A2" w14:textId="77777777" w:rsidR="00AE715E" w:rsidRDefault="001A3442">
            <w:pPr>
              <w:spacing w:after="0" w:line="259" w:lineRule="auto"/>
              <w:ind w:left="0" w:firstLine="0"/>
            </w:pPr>
            <w:r>
              <w:rPr>
                <w:b/>
              </w:rPr>
              <w:t xml:space="preserve">Proceedings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570CC5A4" w14:textId="77777777" w:rsidR="00AE715E" w:rsidRDefault="001A3442">
            <w:pPr>
              <w:spacing w:after="0" w:line="259" w:lineRule="auto"/>
              <w:ind w:left="1"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200706A9" w14:textId="77777777" w:rsidR="00AE715E" w:rsidRDefault="001A3442">
            <w:pPr>
              <w:spacing w:after="0" w:line="259" w:lineRule="auto"/>
              <w:ind w:left="1" w:firstLine="0"/>
            </w:pPr>
            <w:r>
              <w:rPr>
                <w:sz w:val="20"/>
              </w:rPr>
              <w:t xml:space="preserve">Editor AA, Editor BB. Title of publication. Number and name of conference; date of conference; place of conference. Place of publication: publisher; date.  </w:t>
            </w:r>
          </w:p>
        </w:tc>
      </w:tr>
      <w:tr w:rsidR="00AE715E" w14:paraId="42E0BEDF" w14:textId="77777777">
        <w:trPr>
          <w:trHeight w:val="768"/>
        </w:trPr>
        <w:tc>
          <w:tcPr>
            <w:tcW w:w="0" w:type="auto"/>
            <w:vMerge/>
            <w:tcBorders>
              <w:top w:val="nil"/>
              <w:left w:val="single" w:sz="4" w:space="0" w:color="000000"/>
              <w:bottom w:val="single" w:sz="4" w:space="0" w:color="000000"/>
              <w:right w:val="single" w:sz="4" w:space="0" w:color="000000"/>
            </w:tcBorders>
          </w:tcPr>
          <w:p w14:paraId="703DCDDB"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0E0F41FF" w14:textId="77777777" w:rsidR="00AE715E" w:rsidRDefault="001A3442">
            <w:pPr>
              <w:spacing w:after="0" w:line="259" w:lineRule="auto"/>
              <w:ind w:left="1" w:firstLine="0"/>
            </w:pPr>
            <w:r>
              <w:rPr>
                <w:sz w:val="18"/>
              </w:rPr>
              <w:t xml:space="preserve">(Webb and others </w:t>
            </w:r>
          </w:p>
          <w:p w14:paraId="7A639BCA" w14:textId="77777777" w:rsidR="00AE715E" w:rsidRDefault="001A3442">
            <w:pPr>
              <w:spacing w:after="0" w:line="259" w:lineRule="auto"/>
              <w:ind w:left="1" w:firstLine="0"/>
            </w:pPr>
            <w:r>
              <w:rPr>
                <w:sz w:val="18"/>
              </w:rPr>
              <w:t xml:space="preserve">2008) </w:t>
            </w:r>
          </w:p>
        </w:tc>
        <w:tc>
          <w:tcPr>
            <w:tcW w:w="7128" w:type="dxa"/>
            <w:tcBorders>
              <w:top w:val="single" w:sz="4" w:space="0" w:color="000000"/>
              <w:left w:val="single" w:sz="4" w:space="0" w:color="000000"/>
              <w:bottom w:val="single" w:sz="4" w:space="0" w:color="000000"/>
              <w:right w:val="single" w:sz="4" w:space="0" w:color="000000"/>
            </w:tcBorders>
          </w:tcPr>
          <w:p w14:paraId="5A5C9183" w14:textId="77777777" w:rsidR="00AE715E" w:rsidRDefault="001A3442">
            <w:pPr>
              <w:spacing w:after="0" w:line="259" w:lineRule="auto"/>
              <w:ind w:left="1" w:firstLine="0"/>
            </w:pPr>
            <w:r>
              <w:rPr>
                <w:sz w:val="18"/>
              </w:rPr>
              <w:t xml:space="preserve">Webb R, Steagall T, Brown A, editors. PAAPT 2008. Proceedings of the 4th </w:t>
            </w:r>
          </w:p>
          <w:p w14:paraId="2C47359E" w14:textId="77777777" w:rsidR="00AE715E" w:rsidRDefault="001A3442">
            <w:pPr>
              <w:spacing w:after="0" w:line="259" w:lineRule="auto"/>
              <w:ind w:left="253" w:firstLine="0"/>
            </w:pPr>
            <w:r>
              <w:rPr>
                <w:sz w:val="18"/>
              </w:rPr>
              <w:t xml:space="preserve">National Conference on Processing Technologies; 2008 April 9-12; Portland, OR. Chicago, IL: American Association of Processing Technology; c2008. </w:t>
            </w:r>
          </w:p>
        </w:tc>
      </w:tr>
      <w:tr w:rsidR="00AE715E" w14:paraId="1709762D" w14:textId="77777777">
        <w:trPr>
          <w:trHeight w:val="833"/>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43074DFF" w14:textId="2FCE7A0E" w:rsidR="00A82CDD" w:rsidRPr="00A82CDD" w:rsidRDefault="001A3442">
            <w:pPr>
              <w:spacing w:after="0" w:line="259" w:lineRule="auto"/>
              <w:ind w:left="0" w:right="8" w:firstLine="0"/>
              <w:rPr>
                <w:b/>
              </w:rPr>
            </w:pPr>
            <w:r>
              <w:rPr>
                <w:b/>
              </w:rPr>
              <w:t>Dissertation or Thesis - online version</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0A481970" w14:textId="77777777" w:rsidR="00AE715E" w:rsidRDefault="001A3442">
            <w:pPr>
              <w:spacing w:after="0" w:line="259" w:lineRule="auto"/>
              <w:ind w:left="1"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0B04A373" w14:textId="77777777" w:rsidR="00AE715E" w:rsidRDefault="001A3442">
            <w:pPr>
              <w:spacing w:after="0" w:line="259" w:lineRule="auto"/>
              <w:ind w:left="1" w:firstLine="0"/>
            </w:pPr>
            <w:r>
              <w:rPr>
                <w:sz w:val="20"/>
              </w:rPr>
              <w:t xml:space="preserve">Author AA. Year of degree. Title of dissertation/thesis </w:t>
            </w:r>
          </w:p>
          <w:p w14:paraId="4BFF2A60" w14:textId="77777777" w:rsidR="00AE715E" w:rsidRDefault="001A3442">
            <w:pPr>
              <w:spacing w:after="0" w:line="259" w:lineRule="auto"/>
              <w:ind w:left="1" w:firstLine="0"/>
            </w:pPr>
            <w:r>
              <w:rPr>
                <w:sz w:val="20"/>
              </w:rPr>
              <w:t xml:space="preserve">[dissertation/thesis on the Internet]. [Place of institution]: Institution granting degree. # </w:t>
            </w:r>
            <w:proofErr w:type="gramStart"/>
            <w:r>
              <w:rPr>
                <w:sz w:val="20"/>
              </w:rPr>
              <w:t>pages</w:t>
            </w:r>
            <w:proofErr w:type="gramEnd"/>
            <w:r>
              <w:rPr>
                <w:sz w:val="20"/>
              </w:rPr>
              <w:t xml:space="preserve">. [Accessed date]. Available from: URL. </w:t>
            </w:r>
          </w:p>
        </w:tc>
      </w:tr>
      <w:tr w:rsidR="00AE715E" w14:paraId="59175A4A" w14:textId="77777777">
        <w:trPr>
          <w:trHeight w:val="1193"/>
        </w:trPr>
        <w:tc>
          <w:tcPr>
            <w:tcW w:w="0" w:type="auto"/>
            <w:vMerge/>
            <w:tcBorders>
              <w:top w:val="nil"/>
              <w:left w:val="single" w:sz="4" w:space="0" w:color="000000"/>
              <w:bottom w:val="single" w:sz="4" w:space="0" w:color="000000"/>
              <w:right w:val="single" w:sz="4" w:space="0" w:color="000000"/>
            </w:tcBorders>
          </w:tcPr>
          <w:p w14:paraId="610752E5"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7103FE05" w14:textId="77777777" w:rsidR="00AE715E" w:rsidRDefault="001A3442">
            <w:pPr>
              <w:spacing w:after="0" w:line="259" w:lineRule="auto"/>
              <w:ind w:left="1" w:firstLine="0"/>
            </w:pPr>
            <w:r>
              <w:rPr>
                <w:sz w:val="18"/>
              </w:rPr>
              <w:t xml:space="preserve">(Jones 2001). </w:t>
            </w:r>
          </w:p>
        </w:tc>
        <w:tc>
          <w:tcPr>
            <w:tcW w:w="7128" w:type="dxa"/>
            <w:tcBorders>
              <w:top w:val="single" w:sz="4" w:space="0" w:color="000000"/>
              <w:left w:val="single" w:sz="4" w:space="0" w:color="000000"/>
              <w:bottom w:val="single" w:sz="4" w:space="0" w:color="000000"/>
              <w:right w:val="single" w:sz="4" w:space="0" w:color="000000"/>
            </w:tcBorders>
          </w:tcPr>
          <w:p w14:paraId="4134F60F" w14:textId="77777777" w:rsidR="00AE715E" w:rsidRDefault="001A3442">
            <w:pPr>
              <w:spacing w:after="0" w:line="239" w:lineRule="auto"/>
              <w:ind w:left="253" w:right="68" w:hanging="252"/>
            </w:pPr>
            <w:r>
              <w:rPr>
                <w:sz w:val="18"/>
              </w:rPr>
              <w:t xml:space="preserve">Jones DL. 2001. The role of physical activity on the need for revision total knee arthroplasty in individuals with osteoarthritis of the knee </w:t>
            </w:r>
          </w:p>
          <w:p w14:paraId="27D07B30" w14:textId="77777777" w:rsidR="00AE715E" w:rsidRDefault="001A3442">
            <w:pPr>
              <w:spacing w:after="0" w:line="259" w:lineRule="auto"/>
              <w:ind w:left="0" w:right="192" w:firstLine="0"/>
              <w:jc w:val="center"/>
            </w:pPr>
            <w:r>
              <w:rPr>
                <w:sz w:val="18"/>
              </w:rPr>
              <w:t xml:space="preserve">[dissertation on the Internet]. [Pittsburgh (PA)]: University of Pittsburgh. </w:t>
            </w:r>
          </w:p>
          <w:p w14:paraId="7DB95459" w14:textId="77777777" w:rsidR="00AE715E" w:rsidRDefault="001A3442">
            <w:pPr>
              <w:spacing w:after="0" w:line="259" w:lineRule="auto"/>
              <w:ind w:left="253" w:firstLine="0"/>
              <w:rPr>
                <w:sz w:val="18"/>
              </w:rPr>
            </w:pPr>
            <w:r>
              <w:rPr>
                <w:sz w:val="18"/>
              </w:rPr>
              <w:t xml:space="preserve">436 p. [Accessed 2011 Nov 12]. Available from: http://www.upitts.edu/research/01/archive/jones.html. </w:t>
            </w:r>
          </w:p>
          <w:p w14:paraId="12A16413" w14:textId="77777777" w:rsidR="00A82CDD" w:rsidRDefault="00A82CDD">
            <w:pPr>
              <w:spacing w:after="0" w:line="259" w:lineRule="auto"/>
              <w:ind w:left="253" w:firstLine="0"/>
              <w:rPr>
                <w:sz w:val="18"/>
              </w:rPr>
            </w:pPr>
          </w:p>
          <w:p w14:paraId="214E63D6" w14:textId="77777777" w:rsidR="00A82CDD" w:rsidRDefault="00A82CDD">
            <w:pPr>
              <w:spacing w:after="0" w:line="259" w:lineRule="auto"/>
              <w:ind w:left="253" w:firstLine="0"/>
              <w:rPr>
                <w:sz w:val="18"/>
              </w:rPr>
            </w:pPr>
          </w:p>
          <w:p w14:paraId="04129CD5" w14:textId="5488DB35" w:rsidR="00A82CDD" w:rsidRDefault="00A82CDD">
            <w:pPr>
              <w:spacing w:after="0" w:line="259" w:lineRule="auto"/>
              <w:ind w:left="253" w:firstLine="0"/>
            </w:pPr>
          </w:p>
        </w:tc>
      </w:tr>
      <w:tr w:rsidR="00AE715E" w14:paraId="61C6B65F" w14:textId="77777777">
        <w:trPr>
          <w:trHeight w:val="766"/>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655CA568" w14:textId="77777777" w:rsidR="00A82CDD" w:rsidRDefault="00A82CDD">
            <w:pPr>
              <w:spacing w:after="0" w:line="259" w:lineRule="auto"/>
              <w:ind w:left="0" w:firstLine="0"/>
              <w:rPr>
                <w:b/>
              </w:rPr>
            </w:pPr>
          </w:p>
          <w:p w14:paraId="24E85EB9" w14:textId="3BC84A6C" w:rsidR="00A82CDD" w:rsidRDefault="001A3442">
            <w:pPr>
              <w:spacing w:after="0" w:line="259" w:lineRule="auto"/>
              <w:ind w:left="0" w:firstLine="0"/>
              <w:rPr>
                <w:b/>
              </w:rPr>
            </w:pPr>
            <w:r>
              <w:rPr>
                <w:b/>
              </w:rPr>
              <w:t xml:space="preserve">Course materials </w:t>
            </w:r>
          </w:p>
          <w:p w14:paraId="6FEFAA96" w14:textId="5758CB94" w:rsidR="00AE715E" w:rsidRDefault="001A3442">
            <w:pPr>
              <w:spacing w:after="0" w:line="259" w:lineRule="auto"/>
              <w:ind w:left="0" w:firstLine="0"/>
            </w:pPr>
            <w:r>
              <w:rPr>
                <w:b/>
              </w:rPr>
              <w:t>(</w:t>
            </w:r>
            <w:proofErr w:type="gramStart"/>
            <w:r>
              <w:rPr>
                <w:b/>
              </w:rPr>
              <w:t>lecture</w:t>
            </w:r>
            <w:proofErr w:type="gramEnd"/>
            <w:r>
              <w:rPr>
                <w:b/>
              </w:rPr>
              <w:t xml:space="preserve"> slides, etc</w:t>
            </w:r>
            <w:r w:rsidR="00A82CDD">
              <w:rPr>
                <w:b/>
              </w:rPr>
              <w:t>.</w:t>
            </w:r>
            <w:r>
              <w:rPr>
                <w:b/>
              </w:rPr>
              <w:t xml:space="preserve">) </w:t>
            </w:r>
          </w:p>
        </w:tc>
        <w:tc>
          <w:tcPr>
            <w:tcW w:w="9109" w:type="dxa"/>
            <w:gridSpan w:val="2"/>
            <w:tcBorders>
              <w:top w:val="single" w:sz="4" w:space="0" w:color="000000"/>
              <w:left w:val="single" w:sz="4" w:space="0" w:color="000000"/>
              <w:bottom w:val="single" w:sz="4" w:space="0" w:color="000000"/>
              <w:right w:val="single" w:sz="4" w:space="0" w:color="000000"/>
            </w:tcBorders>
            <w:shd w:val="clear" w:color="auto" w:fill="FAA21B"/>
          </w:tcPr>
          <w:p w14:paraId="5870374C" w14:textId="77777777" w:rsidR="00AE715E" w:rsidRDefault="001A3442">
            <w:pPr>
              <w:spacing w:after="0" w:line="259" w:lineRule="auto"/>
              <w:ind w:left="0" w:right="7" w:firstLine="0"/>
              <w:jc w:val="center"/>
            </w:pPr>
            <w:r>
              <w:rPr>
                <w:i/>
                <w:sz w:val="18"/>
              </w:rPr>
              <w:t xml:space="preserve">Check with your professor before using these types of resources in your assignment (such as </w:t>
            </w:r>
          </w:p>
          <w:p w14:paraId="640653B8" w14:textId="77777777" w:rsidR="00AE715E" w:rsidRDefault="001A3442">
            <w:pPr>
              <w:spacing w:after="0" w:line="259" w:lineRule="auto"/>
              <w:ind w:left="24" w:firstLine="0"/>
              <w:jc w:val="center"/>
            </w:pPr>
            <w:r>
              <w:rPr>
                <w:i/>
                <w:sz w:val="18"/>
              </w:rPr>
              <w:t xml:space="preserve">PowerPoint slides, class handouts, overheads, </w:t>
            </w:r>
            <w:proofErr w:type="spellStart"/>
            <w:r>
              <w:rPr>
                <w:i/>
                <w:sz w:val="18"/>
              </w:rPr>
              <w:t>etc</w:t>
            </w:r>
            <w:proofErr w:type="spellEnd"/>
            <w:r>
              <w:rPr>
                <w:i/>
                <w:sz w:val="18"/>
              </w:rPr>
              <w:t xml:space="preserve">). Do not cite Custom Course Packs in this format: try to find the original source. </w:t>
            </w:r>
          </w:p>
        </w:tc>
      </w:tr>
      <w:tr w:rsidR="00AE715E" w14:paraId="0B23CD6B" w14:textId="77777777">
        <w:trPr>
          <w:trHeight w:val="600"/>
        </w:trPr>
        <w:tc>
          <w:tcPr>
            <w:tcW w:w="0" w:type="auto"/>
            <w:vMerge/>
            <w:tcBorders>
              <w:top w:val="nil"/>
              <w:left w:val="single" w:sz="4" w:space="0" w:color="000000"/>
              <w:bottom w:val="single" w:sz="4" w:space="0" w:color="000000"/>
              <w:right w:val="single" w:sz="4" w:space="0" w:color="000000"/>
            </w:tcBorders>
          </w:tcPr>
          <w:p w14:paraId="1F4F565F"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41B137A7" w14:textId="77777777" w:rsidR="00AE715E" w:rsidRDefault="001A3442">
            <w:pPr>
              <w:spacing w:after="0" w:line="259" w:lineRule="auto"/>
              <w:ind w:left="1"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46B0E3E6" w14:textId="77777777" w:rsidR="00AE715E" w:rsidRDefault="001A3442">
            <w:pPr>
              <w:spacing w:after="0" w:line="259" w:lineRule="auto"/>
              <w:ind w:left="1" w:firstLine="0"/>
            </w:pPr>
            <w:r>
              <w:rPr>
                <w:sz w:val="20"/>
              </w:rPr>
              <w:t xml:space="preserve">Author AA. Year. (Department, Affiliation, Location). [Title; Description of item]. # p.  </w:t>
            </w:r>
          </w:p>
        </w:tc>
      </w:tr>
      <w:tr w:rsidR="00AE715E" w14:paraId="4110293E" w14:textId="77777777">
        <w:trPr>
          <w:trHeight w:val="767"/>
        </w:trPr>
        <w:tc>
          <w:tcPr>
            <w:tcW w:w="1888" w:type="dxa"/>
            <w:tcBorders>
              <w:top w:val="single" w:sz="4" w:space="0" w:color="000000"/>
              <w:left w:val="single" w:sz="4" w:space="0" w:color="000000"/>
              <w:bottom w:val="single" w:sz="4" w:space="0" w:color="000000"/>
              <w:right w:val="single" w:sz="4" w:space="0" w:color="000000"/>
            </w:tcBorders>
          </w:tcPr>
          <w:p w14:paraId="778C33B2"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58A82BD9" w14:textId="77777777" w:rsidR="00AE715E" w:rsidRDefault="001A3442">
            <w:pPr>
              <w:spacing w:after="0" w:line="259" w:lineRule="auto"/>
              <w:ind w:left="0" w:firstLine="0"/>
            </w:pPr>
            <w:r>
              <w:rPr>
                <w:sz w:val="18"/>
              </w:rPr>
              <w:t xml:space="preserve">(Matthews 2011) </w:t>
            </w:r>
          </w:p>
        </w:tc>
        <w:tc>
          <w:tcPr>
            <w:tcW w:w="7128" w:type="dxa"/>
            <w:tcBorders>
              <w:top w:val="single" w:sz="4" w:space="0" w:color="000000"/>
              <w:left w:val="single" w:sz="4" w:space="0" w:color="000000"/>
              <w:bottom w:val="single" w:sz="4" w:space="0" w:color="000000"/>
              <w:right w:val="single" w:sz="4" w:space="0" w:color="000000"/>
            </w:tcBorders>
          </w:tcPr>
          <w:p w14:paraId="46A70B28" w14:textId="77777777" w:rsidR="00AE715E" w:rsidRDefault="001A3442">
            <w:pPr>
              <w:spacing w:after="0" w:line="259" w:lineRule="auto"/>
              <w:ind w:left="1" w:firstLine="0"/>
            </w:pPr>
            <w:r>
              <w:rPr>
                <w:sz w:val="18"/>
              </w:rPr>
              <w:t xml:space="preserve">Matthews J. 2011. (Division of Food and Nutritional Sciences, Brescia </w:t>
            </w:r>
          </w:p>
          <w:p w14:paraId="1163E9E1" w14:textId="77777777" w:rsidR="00AE715E" w:rsidRDefault="001A3442">
            <w:pPr>
              <w:spacing w:after="0" w:line="259" w:lineRule="auto"/>
              <w:ind w:left="253" w:firstLine="0"/>
            </w:pPr>
            <w:r>
              <w:rPr>
                <w:sz w:val="18"/>
              </w:rPr>
              <w:t xml:space="preserve">University College, London, ON) [Benefits of community gardening; Course handout for Foods and Nutrition 1031E]. 3p.  </w:t>
            </w:r>
          </w:p>
        </w:tc>
      </w:tr>
      <w:tr w:rsidR="00AE715E" w14:paraId="2530A9D9" w14:textId="77777777">
        <w:trPr>
          <w:trHeight w:val="835"/>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240AF476" w14:textId="77777777" w:rsidR="00AE715E" w:rsidRDefault="001A3442">
            <w:pPr>
              <w:spacing w:after="0" w:line="259" w:lineRule="auto"/>
              <w:ind w:left="0" w:firstLine="0"/>
            </w:pPr>
            <w:r>
              <w:rPr>
                <w:b/>
              </w:rPr>
              <w:t xml:space="preserve">Lectures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53510A8A" w14:textId="77777777" w:rsidR="00AE715E" w:rsidRDefault="001A3442">
            <w:pPr>
              <w:spacing w:after="0" w:line="259" w:lineRule="auto"/>
              <w:ind w:left="0" w:firstLine="0"/>
            </w:pPr>
            <w:r>
              <w:rPr>
                <w:sz w:val="20"/>
              </w:rPr>
              <w:t xml:space="preserve">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670E2865" w14:textId="77777777" w:rsidR="00AE715E" w:rsidRDefault="001A3442">
            <w:pPr>
              <w:spacing w:after="0" w:line="259" w:lineRule="auto"/>
              <w:ind w:left="1" w:firstLine="0"/>
            </w:pPr>
            <w:r>
              <w:rPr>
                <w:sz w:val="20"/>
              </w:rPr>
              <w:t xml:space="preserve">Personal communications are not included in the reference list as they are not retrievable. Introduce in text, making it clear that no corresponding reference entry is available: </w:t>
            </w:r>
          </w:p>
        </w:tc>
      </w:tr>
      <w:tr w:rsidR="00AE715E" w14:paraId="7C262F7C" w14:textId="77777777">
        <w:trPr>
          <w:trHeight w:val="557"/>
        </w:trPr>
        <w:tc>
          <w:tcPr>
            <w:tcW w:w="0" w:type="auto"/>
            <w:vMerge/>
            <w:tcBorders>
              <w:top w:val="nil"/>
              <w:left w:val="single" w:sz="4" w:space="0" w:color="000000"/>
              <w:bottom w:val="single" w:sz="4" w:space="0" w:color="000000"/>
              <w:right w:val="single" w:sz="4" w:space="0" w:color="000000"/>
            </w:tcBorders>
          </w:tcPr>
          <w:p w14:paraId="56F0A6AC"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69370134" w14:textId="77777777" w:rsidR="00AE715E" w:rsidRDefault="001A3442">
            <w:pPr>
              <w:spacing w:after="0" w:line="259" w:lineRule="auto"/>
              <w:ind w:left="0" w:firstLine="0"/>
            </w:pPr>
            <w:r>
              <w:rPr>
                <w:sz w:val="18"/>
              </w:rPr>
              <w:t xml:space="preserve"> </w:t>
            </w:r>
          </w:p>
        </w:tc>
        <w:tc>
          <w:tcPr>
            <w:tcW w:w="7128" w:type="dxa"/>
            <w:tcBorders>
              <w:top w:val="single" w:sz="4" w:space="0" w:color="000000"/>
              <w:left w:val="single" w:sz="4" w:space="0" w:color="000000"/>
              <w:bottom w:val="single" w:sz="4" w:space="0" w:color="000000"/>
              <w:right w:val="single" w:sz="4" w:space="0" w:color="000000"/>
            </w:tcBorders>
          </w:tcPr>
          <w:p w14:paraId="7E36173B" w14:textId="77777777" w:rsidR="00AE715E" w:rsidRDefault="001A3442">
            <w:pPr>
              <w:spacing w:after="0" w:line="259" w:lineRule="auto"/>
              <w:ind w:left="1" w:firstLine="0"/>
            </w:pPr>
            <w:r>
              <w:rPr>
                <w:sz w:val="18"/>
              </w:rPr>
              <w:t xml:space="preserve">“…as discussed in class by Dr. Michael </w:t>
            </w:r>
            <w:proofErr w:type="spellStart"/>
            <w:r>
              <w:rPr>
                <w:sz w:val="18"/>
              </w:rPr>
              <w:t>Prangley</w:t>
            </w:r>
            <w:proofErr w:type="spellEnd"/>
            <w:r>
              <w:rPr>
                <w:sz w:val="18"/>
              </w:rPr>
              <w:t xml:space="preserve"> (course lecture, 2011 Oct 15; unreferenced) it becomes clear that…” </w:t>
            </w:r>
          </w:p>
        </w:tc>
      </w:tr>
      <w:tr w:rsidR="00AE715E" w14:paraId="22F29F5F" w14:textId="77777777">
        <w:trPr>
          <w:trHeight w:val="833"/>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5FF8AE64" w14:textId="77777777" w:rsidR="00AE715E" w:rsidRDefault="001A3442">
            <w:pPr>
              <w:spacing w:after="0" w:line="259" w:lineRule="auto"/>
              <w:ind w:left="0" w:firstLine="0"/>
            </w:pPr>
            <w:r>
              <w:rPr>
                <w:b/>
              </w:rPr>
              <w:t xml:space="preserve">Personal interviews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62472664" w14:textId="77777777" w:rsidR="00AE715E" w:rsidRDefault="001A3442">
            <w:pPr>
              <w:spacing w:after="0" w:line="259" w:lineRule="auto"/>
              <w:ind w:left="0" w:firstLine="0"/>
            </w:pPr>
            <w:r>
              <w:rPr>
                <w:sz w:val="20"/>
              </w:rPr>
              <w:t xml:space="preserve">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5E98B207" w14:textId="77777777" w:rsidR="00AE715E" w:rsidRDefault="001A3442">
            <w:pPr>
              <w:spacing w:after="0" w:line="259" w:lineRule="auto"/>
              <w:ind w:left="1" w:firstLine="0"/>
            </w:pPr>
            <w:r>
              <w:rPr>
                <w:sz w:val="20"/>
              </w:rPr>
              <w:t xml:space="preserve">Personal communications are not included in the reference list as they are not retrievable. Introduce in text, making it clear that no corresponding reference entry is available: </w:t>
            </w:r>
          </w:p>
        </w:tc>
      </w:tr>
      <w:tr w:rsidR="00AE715E" w14:paraId="6E73DD04" w14:textId="77777777">
        <w:trPr>
          <w:trHeight w:val="557"/>
        </w:trPr>
        <w:tc>
          <w:tcPr>
            <w:tcW w:w="0" w:type="auto"/>
            <w:vMerge/>
            <w:tcBorders>
              <w:top w:val="nil"/>
              <w:left w:val="single" w:sz="4" w:space="0" w:color="000000"/>
              <w:bottom w:val="single" w:sz="4" w:space="0" w:color="000000"/>
              <w:right w:val="single" w:sz="4" w:space="0" w:color="000000"/>
            </w:tcBorders>
          </w:tcPr>
          <w:p w14:paraId="50D8B768"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2500FDF4" w14:textId="77777777" w:rsidR="00AE715E" w:rsidRDefault="001A3442">
            <w:pPr>
              <w:spacing w:after="0" w:line="259" w:lineRule="auto"/>
              <w:ind w:left="0" w:firstLine="0"/>
            </w:pPr>
            <w:r>
              <w:rPr>
                <w:sz w:val="18"/>
              </w:rPr>
              <w:t xml:space="preserve"> </w:t>
            </w:r>
          </w:p>
        </w:tc>
        <w:tc>
          <w:tcPr>
            <w:tcW w:w="7128" w:type="dxa"/>
            <w:tcBorders>
              <w:top w:val="single" w:sz="4" w:space="0" w:color="000000"/>
              <w:left w:val="single" w:sz="4" w:space="0" w:color="000000"/>
              <w:bottom w:val="single" w:sz="4" w:space="0" w:color="000000"/>
              <w:right w:val="single" w:sz="4" w:space="0" w:color="000000"/>
            </w:tcBorders>
          </w:tcPr>
          <w:p w14:paraId="321B4612" w14:textId="77777777" w:rsidR="00AE715E" w:rsidRDefault="001A3442">
            <w:pPr>
              <w:spacing w:after="0" w:line="259" w:lineRule="auto"/>
              <w:ind w:left="1" w:firstLine="0"/>
            </w:pPr>
            <w:r>
              <w:rPr>
                <w:sz w:val="18"/>
              </w:rPr>
              <w:t xml:space="preserve">“…does not recommend this treatment (2011 personal interview with JM </w:t>
            </w:r>
          </w:p>
          <w:p w14:paraId="5B5BDE81" w14:textId="77777777" w:rsidR="00AE715E" w:rsidRDefault="001A3442">
            <w:pPr>
              <w:spacing w:after="0" w:line="259" w:lineRule="auto"/>
              <w:ind w:left="1" w:firstLine="0"/>
            </w:pPr>
            <w:r>
              <w:rPr>
                <w:sz w:val="18"/>
              </w:rPr>
              <w:t xml:space="preserve">Campbell; unreferenced)…” </w:t>
            </w:r>
          </w:p>
        </w:tc>
      </w:tr>
      <w:tr w:rsidR="00AE715E" w14:paraId="2B12A992" w14:textId="77777777">
        <w:trPr>
          <w:trHeight w:val="1189"/>
        </w:trPr>
        <w:tc>
          <w:tcPr>
            <w:tcW w:w="10997" w:type="dxa"/>
            <w:gridSpan w:val="3"/>
            <w:tcBorders>
              <w:top w:val="single" w:sz="4" w:space="0" w:color="000000"/>
              <w:left w:val="single" w:sz="4" w:space="0" w:color="000000"/>
              <w:bottom w:val="single" w:sz="4" w:space="0" w:color="000000"/>
              <w:right w:val="single" w:sz="4" w:space="0" w:color="000000"/>
            </w:tcBorders>
            <w:shd w:val="clear" w:color="auto" w:fill="EA8E6C"/>
          </w:tcPr>
          <w:p w14:paraId="6DF2E0B4" w14:textId="77777777" w:rsidR="00AE715E" w:rsidRDefault="001A3442">
            <w:pPr>
              <w:spacing w:after="0" w:line="240" w:lineRule="auto"/>
              <w:ind w:left="2206" w:hanging="866"/>
            </w:pPr>
            <w:r>
              <w:rPr>
                <w:i/>
                <w:sz w:val="18"/>
              </w:rPr>
              <w:t xml:space="preserve">Further examples for informally and unpublished material can be found in </w:t>
            </w:r>
            <w:r>
              <w:rPr>
                <w:sz w:val="18"/>
              </w:rPr>
              <w:t>Citing Medicine</w:t>
            </w:r>
            <w:r>
              <w:rPr>
                <w:i/>
                <w:sz w:val="18"/>
              </w:rPr>
              <w:t xml:space="preserve"> at </w:t>
            </w:r>
            <w:r w:rsidR="007773DB" w:rsidRPr="00C40BAD">
              <w:rPr>
                <w:color w:val="164397"/>
                <w:rPrChange w:id="146" w:author="CJ Nyssen" w:date="2022-03-17T14:20:00Z">
                  <w:rPr/>
                </w:rPrChange>
              </w:rPr>
              <w:fldChar w:fldCharType="begin"/>
            </w:r>
            <w:r w:rsidR="007773DB" w:rsidRPr="00C40BAD">
              <w:rPr>
                <w:color w:val="164397"/>
                <w:rPrChange w:id="147" w:author="CJ Nyssen" w:date="2022-03-17T14:20:00Z">
                  <w:rPr/>
                </w:rPrChange>
              </w:rPr>
              <w:instrText xml:space="preserve"> HYPERLINK "http://www.ncbi.nlm.nih.gov/books/NBK7242/" \h </w:instrText>
            </w:r>
            <w:r w:rsidR="007773DB" w:rsidRPr="00C40BAD">
              <w:rPr>
                <w:color w:val="164397"/>
                <w:rPrChange w:id="148" w:author="CJ Nyssen" w:date="2022-03-17T14:20:00Z">
                  <w:rPr>
                    <w:i/>
                    <w:color w:val="0000FF"/>
                    <w:sz w:val="18"/>
                    <w:u w:val="single" w:color="0000FF"/>
                  </w:rPr>
                </w:rPrChange>
              </w:rPr>
              <w:fldChar w:fldCharType="separate"/>
            </w:r>
            <w:r w:rsidRPr="00C40BAD">
              <w:rPr>
                <w:i/>
                <w:color w:val="164397"/>
                <w:sz w:val="18"/>
                <w:rPrChange w:id="149" w:author="CJ Nyssen" w:date="2022-03-17T14:20:00Z">
                  <w:rPr>
                    <w:i/>
                    <w:color w:val="0000FF"/>
                    <w:sz w:val="18"/>
                    <w:u w:val="single" w:color="0000FF"/>
                  </w:rPr>
                </w:rPrChange>
              </w:rPr>
              <w:t>http://www.ncbi.nlm.nih.gov/books/NBK7242/</w:t>
            </w:r>
            <w:r w:rsidR="007773DB" w:rsidRPr="00C40BAD">
              <w:rPr>
                <w:i/>
                <w:color w:val="164397"/>
                <w:sz w:val="18"/>
                <w:rPrChange w:id="150" w:author="CJ Nyssen" w:date="2022-03-17T14:20:00Z">
                  <w:rPr>
                    <w:i/>
                    <w:color w:val="0000FF"/>
                    <w:sz w:val="18"/>
                    <w:u w:val="single" w:color="0000FF"/>
                  </w:rPr>
                </w:rPrChange>
              </w:rPr>
              <w:fldChar w:fldCharType="end"/>
            </w:r>
            <w:r w:rsidR="007773DB" w:rsidRPr="00C40BAD">
              <w:rPr>
                <w:color w:val="164397"/>
                <w:rPrChange w:id="151" w:author="CJ Nyssen" w:date="2022-03-17T14:20:00Z">
                  <w:rPr/>
                </w:rPrChange>
              </w:rPr>
              <w:fldChar w:fldCharType="begin"/>
            </w:r>
            <w:r w:rsidR="007773DB" w:rsidRPr="00C40BAD">
              <w:rPr>
                <w:color w:val="164397"/>
                <w:rPrChange w:id="152" w:author="CJ Nyssen" w:date="2022-03-17T14:20:00Z">
                  <w:rPr/>
                </w:rPrChange>
              </w:rPr>
              <w:instrText xml:space="preserve"> HYPERLINK "http://www.ncbi.nlm.nih.gov/books/NBK7242/" \h </w:instrText>
            </w:r>
            <w:r w:rsidR="007773DB" w:rsidRPr="00C40BAD">
              <w:rPr>
                <w:color w:val="164397"/>
                <w:rPrChange w:id="153" w:author="CJ Nyssen" w:date="2022-03-17T14:20:00Z">
                  <w:rPr>
                    <w:i/>
                    <w:sz w:val="18"/>
                  </w:rPr>
                </w:rPrChange>
              </w:rPr>
              <w:fldChar w:fldCharType="separate"/>
            </w:r>
            <w:r w:rsidRPr="00C40BAD">
              <w:rPr>
                <w:i/>
                <w:color w:val="164397"/>
                <w:sz w:val="18"/>
                <w:rPrChange w:id="154" w:author="CJ Nyssen" w:date="2022-03-17T14:20:00Z">
                  <w:rPr>
                    <w:i/>
                    <w:sz w:val="18"/>
                  </w:rPr>
                </w:rPrChange>
              </w:rPr>
              <w:t xml:space="preserve"> </w:t>
            </w:r>
            <w:r w:rsidR="007773DB" w:rsidRPr="00C40BAD">
              <w:rPr>
                <w:i/>
                <w:color w:val="164397"/>
                <w:sz w:val="18"/>
                <w:rPrChange w:id="155" w:author="CJ Nyssen" w:date="2022-03-17T14:20:00Z">
                  <w:rPr>
                    <w:i/>
                    <w:sz w:val="18"/>
                  </w:rPr>
                </w:rPrChange>
              </w:rPr>
              <w:fldChar w:fldCharType="end"/>
            </w:r>
            <w:r>
              <w:rPr>
                <w:i/>
                <w:sz w:val="18"/>
              </w:rPr>
              <w:t xml:space="preserve">(Personal Communications), </w:t>
            </w:r>
            <w:r w:rsidR="007773DB" w:rsidRPr="00C40BAD">
              <w:rPr>
                <w:color w:val="164397"/>
                <w:rPrChange w:id="156" w:author="CJ Nyssen" w:date="2022-03-17T14:20:00Z">
                  <w:rPr/>
                </w:rPrChange>
              </w:rPr>
              <w:fldChar w:fldCharType="begin"/>
            </w:r>
            <w:r w:rsidR="007773DB" w:rsidRPr="00C40BAD">
              <w:rPr>
                <w:color w:val="164397"/>
                <w:rPrChange w:id="157" w:author="CJ Nyssen" w:date="2022-03-17T14:20:00Z">
                  <w:rPr/>
                </w:rPrChange>
              </w:rPr>
              <w:instrText xml:space="preserve"> HYPERLINK "http://www.ncbi.nlm.nih.gov/books/NBK7255/" \h </w:instrText>
            </w:r>
            <w:r w:rsidR="007773DB" w:rsidRPr="00C40BAD">
              <w:rPr>
                <w:color w:val="164397"/>
                <w:rPrChange w:id="158" w:author="CJ Nyssen" w:date="2022-03-17T14:20:00Z">
                  <w:rPr>
                    <w:i/>
                    <w:color w:val="0000FF"/>
                    <w:sz w:val="18"/>
                    <w:u w:val="single" w:color="0000FF"/>
                  </w:rPr>
                </w:rPrChange>
              </w:rPr>
              <w:fldChar w:fldCharType="separate"/>
            </w:r>
            <w:r w:rsidRPr="00C40BAD">
              <w:rPr>
                <w:i/>
                <w:color w:val="164397"/>
                <w:sz w:val="18"/>
                <w:rPrChange w:id="159" w:author="CJ Nyssen" w:date="2022-03-17T14:20:00Z">
                  <w:rPr>
                    <w:i/>
                    <w:color w:val="0000FF"/>
                    <w:sz w:val="18"/>
                    <w:u w:val="single" w:color="0000FF"/>
                  </w:rPr>
                </w:rPrChange>
              </w:rPr>
              <w:t>http://www.ncbi.nlm.nih.gov/books/NBK7255/</w:t>
            </w:r>
            <w:r w:rsidR="007773DB" w:rsidRPr="00C40BAD">
              <w:rPr>
                <w:i/>
                <w:color w:val="164397"/>
                <w:sz w:val="18"/>
                <w:rPrChange w:id="160" w:author="CJ Nyssen" w:date="2022-03-17T14:20:00Z">
                  <w:rPr>
                    <w:i/>
                    <w:color w:val="0000FF"/>
                    <w:sz w:val="18"/>
                    <w:u w:val="single" w:color="0000FF"/>
                  </w:rPr>
                </w:rPrChange>
              </w:rPr>
              <w:fldChar w:fldCharType="end"/>
            </w:r>
            <w:hyperlink r:id="rId11">
              <w:r>
                <w:rPr>
                  <w:i/>
                  <w:sz w:val="18"/>
                </w:rPr>
                <w:t xml:space="preserve"> </w:t>
              </w:r>
            </w:hyperlink>
            <w:r>
              <w:rPr>
                <w:i/>
                <w:sz w:val="18"/>
              </w:rPr>
              <w:t xml:space="preserve">(Conference Papers and Posters), </w:t>
            </w:r>
          </w:p>
          <w:p w14:paraId="19A35C25" w14:textId="77777777" w:rsidR="00AE715E" w:rsidRDefault="007773DB">
            <w:pPr>
              <w:spacing w:after="0" w:line="259" w:lineRule="auto"/>
              <w:ind w:left="787" w:hanging="110"/>
              <w:jc w:val="both"/>
            </w:pPr>
            <w:r w:rsidRPr="00C40BAD">
              <w:rPr>
                <w:color w:val="164397"/>
                <w:rPrChange w:id="161" w:author="CJ Nyssen" w:date="2022-03-17T14:20:00Z">
                  <w:rPr/>
                </w:rPrChange>
              </w:rPr>
              <w:fldChar w:fldCharType="begin"/>
            </w:r>
            <w:r w:rsidRPr="00C40BAD">
              <w:rPr>
                <w:color w:val="164397"/>
                <w:rPrChange w:id="162" w:author="CJ Nyssen" w:date="2022-03-17T14:20:00Z">
                  <w:rPr/>
                </w:rPrChange>
              </w:rPr>
              <w:instrText xml:space="preserve"> HYPERLINK "http://www.ncbi.nlm.nih.gov/books/NBK7264/" \h </w:instrText>
            </w:r>
            <w:r w:rsidRPr="00C40BAD">
              <w:rPr>
                <w:color w:val="164397"/>
                <w:rPrChange w:id="163" w:author="CJ Nyssen" w:date="2022-03-17T14:20:00Z">
                  <w:rPr>
                    <w:i/>
                    <w:color w:val="0000FF"/>
                    <w:sz w:val="18"/>
                    <w:u w:val="single" w:color="0000FF"/>
                  </w:rPr>
                </w:rPrChange>
              </w:rPr>
              <w:fldChar w:fldCharType="separate"/>
            </w:r>
            <w:r w:rsidR="001A3442" w:rsidRPr="00C40BAD">
              <w:rPr>
                <w:i/>
                <w:color w:val="164397"/>
                <w:sz w:val="18"/>
                <w:rPrChange w:id="164" w:author="CJ Nyssen" w:date="2022-03-17T14:20:00Z">
                  <w:rPr>
                    <w:i/>
                    <w:color w:val="0000FF"/>
                    <w:sz w:val="18"/>
                    <w:u w:val="single" w:color="0000FF"/>
                  </w:rPr>
                </w:rPrChange>
              </w:rPr>
              <w:t>http://www.ncbi.nlm.nih.gov/books/NBK7264/</w:t>
            </w:r>
            <w:r w:rsidRPr="00C40BAD">
              <w:rPr>
                <w:i/>
                <w:color w:val="164397"/>
                <w:sz w:val="18"/>
                <w:rPrChange w:id="165" w:author="CJ Nyssen" w:date="2022-03-17T14:20:00Z">
                  <w:rPr>
                    <w:i/>
                    <w:color w:val="0000FF"/>
                    <w:sz w:val="18"/>
                    <w:u w:val="single" w:color="0000FF"/>
                  </w:rPr>
                </w:rPrChange>
              </w:rPr>
              <w:fldChar w:fldCharType="end"/>
            </w:r>
            <w:hyperlink r:id="rId12">
              <w:r w:rsidR="001A3442">
                <w:rPr>
                  <w:i/>
                  <w:sz w:val="18"/>
                </w:rPr>
                <w:t xml:space="preserve"> </w:t>
              </w:r>
            </w:hyperlink>
            <w:r w:rsidR="001A3442">
              <w:rPr>
                <w:i/>
                <w:sz w:val="18"/>
              </w:rPr>
              <w:t xml:space="preserve">(Manuscripts), </w:t>
            </w:r>
            <w:r w:rsidRPr="00C40BAD">
              <w:rPr>
                <w:color w:val="164397"/>
                <w:rPrChange w:id="166" w:author="CJ Nyssen" w:date="2022-03-17T14:20:00Z">
                  <w:rPr/>
                </w:rPrChange>
              </w:rPr>
              <w:fldChar w:fldCharType="begin"/>
            </w:r>
            <w:r w:rsidRPr="00C40BAD">
              <w:rPr>
                <w:color w:val="164397"/>
                <w:rPrChange w:id="167" w:author="CJ Nyssen" w:date="2022-03-17T14:20:00Z">
                  <w:rPr/>
                </w:rPrChange>
              </w:rPr>
              <w:instrText xml:space="preserve"> HYPERLINK "http://www.ncbi.nlm.nih.gov/books/NBK7266/" \h </w:instrText>
            </w:r>
            <w:r w:rsidRPr="00C40BAD">
              <w:rPr>
                <w:color w:val="164397"/>
                <w:rPrChange w:id="168" w:author="CJ Nyssen" w:date="2022-03-17T14:20:00Z">
                  <w:rPr>
                    <w:i/>
                    <w:color w:val="0000FF"/>
                    <w:sz w:val="18"/>
                    <w:u w:val="single" w:color="0000FF"/>
                  </w:rPr>
                </w:rPrChange>
              </w:rPr>
              <w:fldChar w:fldCharType="separate"/>
            </w:r>
            <w:r w:rsidR="001A3442" w:rsidRPr="00C40BAD">
              <w:rPr>
                <w:i/>
                <w:color w:val="164397"/>
                <w:sz w:val="18"/>
                <w:rPrChange w:id="169" w:author="CJ Nyssen" w:date="2022-03-17T14:20:00Z">
                  <w:rPr>
                    <w:i/>
                    <w:color w:val="0000FF"/>
                    <w:sz w:val="18"/>
                    <w:u w:val="single" w:color="0000FF"/>
                  </w:rPr>
                </w:rPrChange>
              </w:rPr>
              <w:t>http://www.ncbi.nlm.nih.gov/books/NBK7266/</w:t>
            </w:r>
            <w:r w:rsidRPr="00C40BAD">
              <w:rPr>
                <w:i/>
                <w:color w:val="164397"/>
                <w:sz w:val="18"/>
                <w:rPrChange w:id="170" w:author="CJ Nyssen" w:date="2022-03-17T14:20:00Z">
                  <w:rPr>
                    <w:i/>
                    <w:color w:val="0000FF"/>
                    <w:sz w:val="18"/>
                    <w:u w:val="single" w:color="0000FF"/>
                  </w:rPr>
                </w:rPrChange>
              </w:rPr>
              <w:fldChar w:fldCharType="end"/>
            </w:r>
            <w:hyperlink r:id="rId13">
              <w:r w:rsidR="001A3442">
                <w:rPr>
                  <w:i/>
                  <w:sz w:val="18"/>
                </w:rPr>
                <w:t xml:space="preserve"> </w:t>
              </w:r>
            </w:hyperlink>
            <w:r w:rsidR="001A3442">
              <w:rPr>
                <w:i/>
                <w:sz w:val="18"/>
              </w:rPr>
              <w:t xml:space="preserve">(Email and Discussion Boards) and in </w:t>
            </w:r>
            <w:r w:rsidR="001A3442">
              <w:rPr>
                <w:sz w:val="18"/>
              </w:rPr>
              <w:t>Scientific Style and Format: The CSE Manual for Authors, Editors, and Publishers.</w:t>
            </w:r>
            <w:r w:rsidR="001A3442">
              <w:rPr>
                <w:i/>
                <w:sz w:val="18"/>
              </w:rPr>
              <w:t xml:space="preserve"> </w:t>
            </w:r>
          </w:p>
        </w:tc>
      </w:tr>
    </w:tbl>
    <w:p w14:paraId="06000D60" w14:textId="77777777" w:rsidR="00AE715E" w:rsidRDefault="001A3442">
      <w:pPr>
        <w:spacing w:after="0" w:line="259" w:lineRule="auto"/>
        <w:ind w:left="0" w:firstLine="0"/>
        <w:jc w:val="both"/>
      </w:pPr>
      <w:r>
        <w:rPr>
          <w:sz w:val="20"/>
        </w:rPr>
        <w:t xml:space="preserve"> </w:t>
      </w:r>
    </w:p>
    <w:tbl>
      <w:tblPr>
        <w:tblStyle w:val="TableGrid"/>
        <w:tblW w:w="11016" w:type="dxa"/>
        <w:tblInd w:w="6" w:type="dxa"/>
        <w:tblCellMar>
          <w:top w:w="51" w:type="dxa"/>
          <w:left w:w="107" w:type="dxa"/>
          <w:right w:w="170" w:type="dxa"/>
        </w:tblCellMar>
        <w:tblLook w:val="04A0" w:firstRow="1" w:lastRow="0" w:firstColumn="1" w:lastColumn="0" w:noHBand="0" w:noVBand="1"/>
      </w:tblPr>
      <w:tblGrid>
        <w:gridCol w:w="1907"/>
        <w:gridCol w:w="1981"/>
        <w:gridCol w:w="7128"/>
      </w:tblGrid>
      <w:tr w:rsidR="00AE715E" w14:paraId="6B65868A" w14:textId="77777777">
        <w:trPr>
          <w:trHeight w:val="335"/>
        </w:trPr>
        <w:tc>
          <w:tcPr>
            <w:tcW w:w="11016" w:type="dxa"/>
            <w:gridSpan w:val="3"/>
            <w:tcBorders>
              <w:top w:val="single" w:sz="4" w:space="0" w:color="000000"/>
              <w:left w:val="single" w:sz="4" w:space="0" w:color="000000"/>
              <w:bottom w:val="single" w:sz="4" w:space="0" w:color="000000"/>
              <w:right w:val="single" w:sz="4" w:space="0" w:color="000000"/>
            </w:tcBorders>
            <w:shd w:val="clear" w:color="auto" w:fill="154396"/>
          </w:tcPr>
          <w:p w14:paraId="4B0DCC5A" w14:textId="77777777" w:rsidR="00AE715E" w:rsidRDefault="001A3442">
            <w:pPr>
              <w:spacing w:after="0" w:line="259" w:lineRule="auto"/>
              <w:ind w:left="0" w:firstLine="0"/>
            </w:pPr>
            <w:r>
              <w:rPr>
                <w:b/>
                <w:color w:val="FFFFFF"/>
              </w:rPr>
              <w:t xml:space="preserve">Legislation and Government Publications </w:t>
            </w:r>
          </w:p>
        </w:tc>
      </w:tr>
      <w:tr w:rsidR="00AE715E" w14:paraId="64E2F8F5" w14:textId="77777777">
        <w:trPr>
          <w:trHeight w:val="694"/>
        </w:trPr>
        <w:tc>
          <w:tcPr>
            <w:tcW w:w="1907" w:type="dxa"/>
            <w:tcBorders>
              <w:top w:val="single" w:sz="4" w:space="0" w:color="000000"/>
              <w:left w:val="single" w:sz="4" w:space="0" w:color="000000"/>
              <w:bottom w:val="single" w:sz="4" w:space="0" w:color="000000"/>
              <w:right w:val="single" w:sz="4" w:space="0" w:color="000000"/>
            </w:tcBorders>
            <w:shd w:val="clear" w:color="auto" w:fill="0076A2"/>
            <w:vAlign w:val="center"/>
          </w:tcPr>
          <w:p w14:paraId="30E740EA" w14:textId="77777777" w:rsidR="00AE715E" w:rsidRDefault="001A3442">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0076A2"/>
          </w:tcPr>
          <w:p w14:paraId="32B21053" w14:textId="77777777" w:rsidR="00AE715E" w:rsidRDefault="001A3442">
            <w:pPr>
              <w:spacing w:after="0" w:line="259" w:lineRule="auto"/>
              <w:ind w:left="1" w:firstLine="0"/>
            </w:pPr>
            <w:r>
              <w:rPr>
                <w:b/>
                <w:color w:val="FFFFFF"/>
              </w:rPr>
              <w:t xml:space="preserve">In text citation </w:t>
            </w:r>
          </w:p>
        </w:tc>
        <w:tc>
          <w:tcPr>
            <w:tcW w:w="7128" w:type="dxa"/>
            <w:tcBorders>
              <w:top w:val="single" w:sz="4" w:space="0" w:color="000000"/>
              <w:left w:val="single" w:sz="4" w:space="0" w:color="000000"/>
              <w:bottom w:val="single" w:sz="4" w:space="0" w:color="000000"/>
              <w:right w:val="single" w:sz="4" w:space="0" w:color="000000"/>
            </w:tcBorders>
            <w:shd w:val="clear" w:color="auto" w:fill="0076A2"/>
          </w:tcPr>
          <w:p w14:paraId="74290648" w14:textId="77777777" w:rsidR="00AE715E" w:rsidRDefault="001A3442">
            <w:pPr>
              <w:spacing w:after="0" w:line="259" w:lineRule="auto"/>
              <w:ind w:left="1" w:firstLine="0"/>
            </w:pPr>
            <w:r>
              <w:rPr>
                <w:b/>
                <w:color w:val="FFFFFF"/>
              </w:rPr>
              <w:t xml:space="preserve">References </w:t>
            </w:r>
          </w:p>
        </w:tc>
      </w:tr>
      <w:tr w:rsidR="00AE715E" w14:paraId="2D20E110" w14:textId="77777777">
        <w:trPr>
          <w:trHeight w:val="1073"/>
        </w:trPr>
        <w:tc>
          <w:tcPr>
            <w:tcW w:w="1907" w:type="dxa"/>
            <w:vMerge w:val="restart"/>
            <w:tcBorders>
              <w:top w:val="single" w:sz="4" w:space="0" w:color="000000"/>
              <w:left w:val="single" w:sz="4" w:space="0" w:color="000000"/>
              <w:bottom w:val="single" w:sz="4" w:space="0" w:color="000000"/>
              <w:right w:val="single" w:sz="4" w:space="0" w:color="000000"/>
            </w:tcBorders>
            <w:vAlign w:val="center"/>
          </w:tcPr>
          <w:p w14:paraId="7275B222" w14:textId="77777777" w:rsidR="00AE715E" w:rsidRDefault="001A3442">
            <w:pPr>
              <w:spacing w:after="0" w:line="259" w:lineRule="auto"/>
              <w:ind w:left="0" w:right="174" w:firstLine="0"/>
              <w:jc w:val="both"/>
            </w:pPr>
            <w:r>
              <w:rPr>
                <w:b/>
              </w:rPr>
              <w:t xml:space="preserve">Legislation - online or print </w:t>
            </w:r>
          </w:p>
        </w:tc>
        <w:tc>
          <w:tcPr>
            <w:tcW w:w="9109" w:type="dxa"/>
            <w:gridSpan w:val="2"/>
            <w:tcBorders>
              <w:top w:val="single" w:sz="4" w:space="0" w:color="000000"/>
              <w:left w:val="single" w:sz="4" w:space="0" w:color="000000"/>
              <w:bottom w:val="single" w:sz="4" w:space="0" w:color="000000"/>
              <w:right w:val="single" w:sz="4" w:space="0" w:color="000000"/>
            </w:tcBorders>
            <w:shd w:val="clear" w:color="auto" w:fill="FAA21B"/>
          </w:tcPr>
          <w:p w14:paraId="283FA81B" w14:textId="77777777" w:rsidR="00AE715E" w:rsidRDefault="001A3442">
            <w:pPr>
              <w:spacing w:after="0" w:line="259" w:lineRule="auto"/>
              <w:ind w:left="0" w:firstLine="0"/>
              <w:jc w:val="center"/>
            </w:pPr>
            <w:r>
              <w:rPr>
                <w:i/>
                <w:sz w:val="20"/>
              </w:rPr>
              <w:t xml:space="preserve">CSE-NLM relies on </w:t>
            </w:r>
            <w:r>
              <w:rPr>
                <w:sz w:val="20"/>
              </w:rPr>
              <w:t>The Bluebook: a Uniform System of Citation</w:t>
            </w:r>
            <w:r>
              <w:rPr>
                <w:i/>
                <w:sz w:val="20"/>
              </w:rPr>
              <w:t xml:space="preserve"> for citing legal documents and government publications.  Many of the </w:t>
            </w:r>
            <w:r>
              <w:rPr>
                <w:sz w:val="20"/>
              </w:rPr>
              <w:t>Bluebooks</w:t>
            </w:r>
            <w:r>
              <w:rPr>
                <w:i/>
                <w:sz w:val="20"/>
              </w:rPr>
              <w:t>’ examples are for American government, and often use abbreviations.</w:t>
            </w:r>
            <w:r>
              <w:rPr>
                <w:sz w:val="20"/>
              </w:rPr>
              <w:t xml:space="preserve"> </w:t>
            </w:r>
            <w:r>
              <w:rPr>
                <w:i/>
                <w:sz w:val="20"/>
              </w:rPr>
              <w:t>Please consult the Bluebook in Brescia Reference for further information.</w:t>
            </w:r>
            <w:r>
              <w:rPr>
                <w:sz w:val="20"/>
              </w:rPr>
              <w:t xml:space="preserve"> </w:t>
            </w:r>
          </w:p>
        </w:tc>
      </w:tr>
      <w:tr w:rsidR="00AE715E" w14:paraId="4EC3E374" w14:textId="77777777">
        <w:trPr>
          <w:trHeight w:val="1274"/>
        </w:trPr>
        <w:tc>
          <w:tcPr>
            <w:tcW w:w="0" w:type="auto"/>
            <w:vMerge/>
            <w:tcBorders>
              <w:top w:val="nil"/>
              <w:left w:val="single" w:sz="4" w:space="0" w:color="000000"/>
              <w:bottom w:val="nil"/>
              <w:right w:val="single" w:sz="4" w:space="0" w:color="000000"/>
            </w:tcBorders>
          </w:tcPr>
          <w:p w14:paraId="6166E0B4"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42C73494" w14:textId="77777777" w:rsidR="00AE715E" w:rsidRDefault="001A3442">
            <w:pPr>
              <w:spacing w:after="0" w:line="259" w:lineRule="auto"/>
              <w:ind w:left="1" w:firstLine="0"/>
            </w:pPr>
            <w:r>
              <w:rPr>
                <w:sz w:val="20"/>
              </w:rPr>
              <w:t xml:space="preserve">(Publishing body </w:t>
            </w:r>
          </w:p>
          <w:p w14:paraId="6F38EDC6" w14:textId="77777777" w:rsidR="00AE715E" w:rsidRDefault="001A3442">
            <w:pPr>
              <w:spacing w:after="0" w:line="259" w:lineRule="auto"/>
              <w:ind w:left="1" w:firstLine="0"/>
            </w:pPr>
            <w:r>
              <w:rPr>
                <w:sz w:val="20"/>
              </w:rPr>
              <w:t xml:space="preserve">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7606C73A" w14:textId="77777777" w:rsidR="00AE715E" w:rsidRDefault="001A3442">
            <w:pPr>
              <w:spacing w:after="64" w:line="276" w:lineRule="auto"/>
              <w:ind w:left="1" w:firstLine="0"/>
            </w:pPr>
            <w:r>
              <w:rPr>
                <w:sz w:val="20"/>
              </w:rPr>
              <w:t xml:space="preserve">For the Publishing Body, use “R.S.C.” for the Revised Statutes of Canada, or C.R.C. for the Consolidated Regulations of Canada.  More abbreviations are listed in the </w:t>
            </w:r>
            <w:r>
              <w:rPr>
                <w:i/>
                <w:sz w:val="20"/>
              </w:rPr>
              <w:t xml:space="preserve">Bluebook. </w:t>
            </w:r>
          </w:p>
          <w:p w14:paraId="7D15F779" w14:textId="77777777" w:rsidR="00AE715E" w:rsidRDefault="001A3442">
            <w:pPr>
              <w:spacing w:after="0" w:line="259" w:lineRule="auto"/>
              <w:ind w:left="1" w:firstLine="0"/>
            </w:pPr>
            <w:r>
              <w:rPr>
                <w:sz w:val="20"/>
              </w:rPr>
              <w:t>Statute/Regulation name, Publishing Body [</w:t>
            </w:r>
            <w:proofErr w:type="spellStart"/>
            <w:r>
              <w:rPr>
                <w:sz w:val="20"/>
              </w:rPr>
              <w:t>Abbr</w:t>
            </w:r>
            <w:proofErr w:type="spellEnd"/>
            <w:r>
              <w:rPr>
                <w:sz w:val="20"/>
              </w:rPr>
              <w:t xml:space="preserve">].  Date, chapter #. </w:t>
            </w:r>
          </w:p>
        </w:tc>
      </w:tr>
      <w:tr w:rsidR="00AE715E" w14:paraId="7DEA575E" w14:textId="77777777">
        <w:trPr>
          <w:trHeight w:val="376"/>
        </w:trPr>
        <w:tc>
          <w:tcPr>
            <w:tcW w:w="0" w:type="auto"/>
            <w:vMerge/>
            <w:tcBorders>
              <w:top w:val="nil"/>
              <w:left w:val="single" w:sz="4" w:space="0" w:color="000000"/>
              <w:bottom w:val="single" w:sz="4" w:space="0" w:color="000000"/>
              <w:right w:val="single" w:sz="4" w:space="0" w:color="000000"/>
            </w:tcBorders>
          </w:tcPr>
          <w:p w14:paraId="4BF9B4C7"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459915C0" w14:textId="77777777" w:rsidR="00AE715E" w:rsidRDefault="001A3442">
            <w:pPr>
              <w:spacing w:after="0" w:line="259" w:lineRule="auto"/>
              <w:ind w:left="1" w:firstLine="0"/>
            </w:pPr>
            <w:r>
              <w:rPr>
                <w:sz w:val="18"/>
              </w:rPr>
              <w:t xml:space="preserve">(R. S. C. 1985) </w:t>
            </w:r>
          </w:p>
        </w:tc>
        <w:tc>
          <w:tcPr>
            <w:tcW w:w="7128" w:type="dxa"/>
            <w:tcBorders>
              <w:top w:val="single" w:sz="4" w:space="0" w:color="000000"/>
              <w:left w:val="single" w:sz="4" w:space="0" w:color="000000"/>
              <w:bottom w:val="single" w:sz="4" w:space="0" w:color="000000"/>
              <w:right w:val="single" w:sz="4" w:space="0" w:color="000000"/>
            </w:tcBorders>
          </w:tcPr>
          <w:p w14:paraId="1CE45054" w14:textId="77777777" w:rsidR="00AE715E" w:rsidRDefault="001A3442">
            <w:pPr>
              <w:spacing w:after="0" w:line="259" w:lineRule="auto"/>
              <w:ind w:left="1" w:firstLine="0"/>
            </w:pPr>
            <w:r>
              <w:rPr>
                <w:sz w:val="18"/>
              </w:rPr>
              <w:t xml:space="preserve">Canada Labour Code, R.S.C. 1985, c. L-2. </w:t>
            </w:r>
          </w:p>
        </w:tc>
      </w:tr>
      <w:tr w:rsidR="00AE715E" w14:paraId="4F5CF7A2" w14:textId="77777777">
        <w:trPr>
          <w:trHeight w:val="599"/>
        </w:trPr>
        <w:tc>
          <w:tcPr>
            <w:tcW w:w="1907" w:type="dxa"/>
            <w:vMerge w:val="restart"/>
            <w:tcBorders>
              <w:top w:val="single" w:sz="4" w:space="0" w:color="000000"/>
              <w:left w:val="single" w:sz="4" w:space="0" w:color="000000"/>
              <w:bottom w:val="single" w:sz="4" w:space="0" w:color="000000"/>
              <w:right w:val="single" w:sz="4" w:space="0" w:color="000000"/>
            </w:tcBorders>
            <w:vAlign w:val="center"/>
          </w:tcPr>
          <w:p w14:paraId="22269B79" w14:textId="77777777" w:rsidR="00AE715E" w:rsidRDefault="001A3442">
            <w:pPr>
              <w:spacing w:after="18" w:line="259" w:lineRule="auto"/>
              <w:ind w:left="0" w:firstLine="0"/>
            </w:pPr>
            <w:r>
              <w:rPr>
                <w:b/>
              </w:rPr>
              <w:t xml:space="preserve">Government </w:t>
            </w:r>
          </w:p>
          <w:p w14:paraId="3E274135" w14:textId="77777777" w:rsidR="00AE715E" w:rsidRDefault="001A3442">
            <w:pPr>
              <w:spacing w:after="0" w:line="259" w:lineRule="auto"/>
              <w:ind w:left="0" w:firstLine="0"/>
            </w:pPr>
            <w:r>
              <w:rPr>
                <w:b/>
              </w:rPr>
              <w:t xml:space="preserve">report - online version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02FD5657" w14:textId="77777777" w:rsidR="00AE715E" w:rsidRDefault="001A3442">
            <w:pPr>
              <w:spacing w:after="0" w:line="259" w:lineRule="auto"/>
              <w:ind w:left="1" w:firstLine="0"/>
            </w:pPr>
            <w:r>
              <w:rPr>
                <w:sz w:val="20"/>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4BE5F10A" w14:textId="77777777" w:rsidR="00AE715E" w:rsidRDefault="001A3442">
            <w:pPr>
              <w:spacing w:after="0" w:line="259" w:lineRule="auto"/>
              <w:ind w:left="344" w:hanging="343"/>
            </w:pPr>
            <w:r>
              <w:rPr>
                <w:sz w:val="20"/>
              </w:rPr>
              <w:t xml:space="preserve">Use “Reports” example from section above. A detailed example is given below. </w:t>
            </w:r>
          </w:p>
        </w:tc>
      </w:tr>
      <w:tr w:rsidR="00AE715E" w14:paraId="64168B24" w14:textId="77777777">
        <w:trPr>
          <w:trHeight w:val="978"/>
        </w:trPr>
        <w:tc>
          <w:tcPr>
            <w:tcW w:w="0" w:type="auto"/>
            <w:vMerge/>
            <w:tcBorders>
              <w:top w:val="nil"/>
              <w:left w:val="single" w:sz="4" w:space="0" w:color="000000"/>
              <w:bottom w:val="single" w:sz="4" w:space="0" w:color="000000"/>
              <w:right w:val="single" w:sz="4" w:space="0" w:color="000000"/>
            </w:tcBorders>
          </w:tcPr>
          <w:p w14:paraId="3C94DB04"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35A30823" w14:textId="77777777" w:rsidR="00AE715E" w:rsidRDefault="001A3442">
            <w:pPr>
              <w:spacing w:after="0" w:line="259" w:lineRule="auto"/>
              <w:ind w:left="1" w:firstLine="0"/>
            </w:pPr>
            <w:r>
              <w:rPr>
                <w:sz w:val="18"/>
              </w:rPr>
              <w:t xml:space="preserve">(Public Health </w:t>
            </w:r>
          </w:p>
          <w:p w14:paraId="4A7BFED5" w14:textId="77777777" w:rsidR="00AE715E" w:rsidRDefault="001A3442">
            <w:pPr>
              <w:spacing w:after="0" w:line="259" w:lineRule="auto"/>
              <w:ind w:left="1" w:firstLine="0"/>
            </w:pPr>
            <w:r>
              <w:rPr>
                <w:sz w:val="18"/>
              </w:rPr>
              <w:t xml:space="preserve">Agency of Canada </w:t>
            </w:r>
          </w:p>
          <w:p w14:paraId="11EBFC3C" w14:textId="77777777" w:rsidR="00AE715E" w:rsidRDefault="001A3442">
            <w:pPr>
              <w:spacing w:after="0" w:line="259" w:lineRule="auto"/>
              <w:ind w:left="1" w:firstLine="0"/>
            </w:pPr>
            <w:r>
              <w:rPr>
                <w:sz w:val="18"/>
              </w:rPr>
              <w:t xml:space="preserve">2009) </w:t>
            </w:r>
          </w:p>
        </w:tc>
        <w:tc>
          <w:tcPr>
            <w:tcW w:w="7128" w:type="dxa"/>
            <w:tcBorders>
              <w:top w:val="single" w:sz="4" w:space="0" w:color="000000"/>
              <w:left w:val="single" w:sz="4" w:space="0" w:color="000000"/>
              <w:bottom w:val="single" w:sz="4" w:space="0" w:color="000000"/>
              <w:right w:val="single" w:sz="4" w:space="0" w:color="000000"/>
            </w:tcBorders>
          </w:tcPr>
          <w:p w14:paraId="25384EE2" w14:textId="77777777" w:rsidR="00AE715E" w:rsidRDefault="001A3442">
            <w:pPr>
              <w:spacing w:after="2" w:line="238" w:lineRule="auto"/>
              <w:ind w:left="253" w:hanging="252"/>
            </w:pPr>
            <w:r>
              <w:rPr>
                <w:sz w:val="18"/>
              </w:rPr>
              <w:t xml:space="preserve">Public Health Agency of Canada. 2009. Tracking heart disease and stroke in Canada [Internet]. Ottawa: Public Health Agency of Canada. 132 p. </w:t>
            </w:r>
          </w:p>
          <w:p w14:paraId="7C36F9B5" w14:textId="77777777" w:rsidR="00AE715E" w:rsidRDefault="001A3442">
            <w:pPr>
              <w:spacing w:after="0" w:line="259" w:lineRule="auto"/>
              <w:ind w:left="253" w:firstLine="0"/>
            </w:pPr>
            <w:r>
              <w:rPr>
                <w:sz w:val="18"/>
              </w:rPr>
              <w:t xml:space="preserve">[Accessed 2011 Sep 7]. Available from: http://www.phacaspc.gc.ca/publicat/2009/cvd-avc/pdf/cvd-avs-2009-eng.pdf. </w:t>
            </w:r>
          </w:p>
        </w:tc>
      </w:tr>
    </w:tbl>
    <w:p w14:paraId="4FE4BD9E" w14:textId="16D2870C" w:rsidR="00AE715E" w:rsidRDefault="001A3442">
      <w:pPr>
        <w:spacing w:after="0" w:line="259" w:lineRule="auto"/>
        <w:ind w:left="0" w:firstLine="0"/>
        <w:jc w:val="both"/>
        <w:rPr>
          <w:ins w:id="171" w:author="Kathryn Holmes" w:date="2022-03-17T14:34:00Z"/>
        </w:rPr>
      </w:pPr>
      <w:r>
        <w:t xml:space="preserve"> </w:t>
      </w:r>
    </w:p>
    <w:p w14:paraId="25938837" w14:textId="27DD69F1" w:rsidR="006F3EF5" w:rsidRDefault="006F3EF5">
      <w:pPr>
        <w:spacing w:after="0" w:line="259" w:lineRule="auto"/>
        <w:ind w:left="0" w:firstLine="0"/>
        <w:jc w:val="both"/>
        <w:rPr>
          <w:ins w:id="172" w:author="Kathryn Holmes" w:date="2022-03-17T14:34:00Z"/>
        </w:rPr>
      </w:pPr>
    </w:p>
    <w:p w14:paraId="743612B9" w14:textId="59792AAF" w:rsidR="006F3EF5" w:rsidRDefault="006F3EF5">
      <w:pPr>
        <w:spacing w:after="0" w:line="259" w:lineRule="auto"/>
        <w:ind w:left="0" w:firstLine="0"/>
        <w:jc w:val="both"/>
        <w:rPr>
          <w:ins w:id="173" w:author="Kathryn Holmes" w:date="2022-03-17T14:34:00Z"/>
        </w:rPr>
      </w:pPr>
    </w:p>
    <w:p w14:paraId="18674F92" w14:textId="77777777" w:rsidR="006F3EF5" w:rsidRDefault="006F3EF5">
      <w:pPr>
        <w:spacing w:after="0" w:line="259" w:lineRule="auto"/>
        <w:ind w:left="0" w:firstLine="0"/>
        <w:jc w:val="both"/>
      </w:pPr>
    </w:p>
    <w:tbl>
      <w:tblPr>
        <w:tblStyle w:val="TableGrid"/>
        <w:tblW w:w="10997" w:type="dxa"/>
        <w:tblInd w:w="25" w:type="dxa"/>
        <w:tblCellMar>
          <w:top w:w="51" w:type="dxa"/>
          <w:left w:w="107" w:type="dxa"/>
          <w:right w:w="71" w:type="dxa"/>
        </w:tblCellMar>
        <w:tblLook w:val="04A0" w:firstRow="1" w:lastRow="0" w:firstColumn="1" w:lastColumn="0" w:noHBand="0" w:noVBand="1"/>
      </w:tblPr>
      <w:tblGrid>
        <w:gridCol w:w="1793"/>
        <w:gridCol w:w="1754"/>
        <w:gridCol w:w="7450"/>
      </w:tblGrid>
      <w:tr w:rsidR="00AE715E" w14:paraId="19844862" w14:textId="77777777">
        <w:trPr>
          <w:trHeight w:val="335"/>
        </w:trPr>
        <w:tc>
          <w:tcPr>
            <w:tcW w:w="3869" w:type="dxa"/>
            <w:gridSpan w:val="2"/>
            <w:tcBorders>
              <w:top w:val="single" w:sz="4" w:space="0" w:color="000000"/>
              <w:left w:val="single" w:sz="4" w:space="0" w:color="000000"/>
              <w:bottom w:val="single" w:sz="4" w:space="0" w:color="000000"/>
              <w:right w:val="nil"/>
            </w:tcBorders>
            <w:shd w:val="clear" w:color="auto" w:fill="154396"/>
          </w:tcPr>
          <w:p w14:paraId="154B3290" w14:textId="77777777" w:rsidR="00AE715E" w:rsidRDefault="001A3442">
            <w:pPr>
              <w:spacing w:after="0" w:line="259" w:lineRule="auto"/>
              <w:ind w:left="0" w:firstLine="0"/>
            </w:pPr>
            <w:r>
              <w:rPr>
                <w:b/>
                <w:color w:val="FFFFFF"/>
              </w:rPr>
              <w:lastRenderedPageBreak/>
              <w:t xml:space="preserve">Webpages and Websites </w:t>
            </w:r>
          </w:p>
        </w:tc>
        <w:tc>
          <w:tcPr>
            <w:tcW w:w="7128" w:type="dxa"/>
            <w:tcBorders>
              <w:top w:val="single" w:sz="4" w:space="0" w:color="000000"/>
              <w:left w:val="nil"/>
              <w:bottom w:val="single" w:sz="4" w:space="0" w:color="000000"/>
              <w:right w:val="single" w:sz="4" w:space="0" w:color="000000"/>
            </w:tcBorders>
            <w:shd w:val="clear" w:color="auto" w:fill="154396"/>
          </w:tcPr>
          <w:p w14:paraId="00DF81D4" w14:textId="77777777" w:rsidR="00AE715E" w:rsidRDefault="00AE715E">
            <w:pPr>
              <w:spacing w:after="160" w:line="259" w:lineRule="auto"/>
              <w:ind w:left="0" w:firstLine="0"/>
            </w:pPr>
          </w:p>
        </w:tc>
      </w:tr>
      <w:tr w:rsidR="00AE715E" w14:paraId="09C92840" w14:textId="77777777">
        <w:trPr>
          <w:trHeight w:val="696"/>
        </w:trPr>
        <w:tc>
          <w:tcPr>
            <w:tcW w:w="1888" w:type="dxa"/>
            <w:tcBorders>
              <w:top w:val="single" w:sz="4" w:space="0" w:color="000000"/>
              <w:left w:val="single" w:sz="4" w:space="0" w:color="000000"/>
              <w:bottom w:val="single" w:sz="4" w:space="0" w:color="000000"/>
              <w:right w:val="single" w:sz="4" w:space="0" w:color="000000"/>
            </w:tcBorders>
            <w:shd w:val="clear" w:color="auto" w:fill="0076A2"/>
            <w:vAlign w:val="center"/>
          </w:tcPr>
          <w:p w14:paraId="02D98B15" w14:textId="77777777" w:rsidR="00AE715E" w:rsidRDefault="001A3442">
            <w:pPr>
              <w:spacing w:after="0" w:line="259" w:lineRule="auto"/>
              <w:ind w:left="0" w:firstLine="0"/>
            </w:pPr>
            <w:r>
              <w:rPr>
                <w:b/>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0076A2"/>
          </w:tcPr>
          <w:p w14:paraId="6EB95B70" w14:textId="77777777" w:rsidR="00AE715E" w:rsidRDefault="001A3442">
            <w:pPr>
              <w:spacing w:after="0" w:line="259" w:lineRule="auto"/>
              <w:ind w:left="1" w:firstLine="0"/>
            </w:pPr>
            <w:r>
              <w:rPr>
                <w:b/>
                <w:color w:val="FFFFFF"/>
              </w:rPr>
              <w:t xml:space="preserve">In text citation </w:t>
            </w:r>
          </w:p>
        </w:tc>
        <w:tc>
          <w:tcPr>
            <w:tcW w:w="7128" w:type="dxa"/>
            <w:tcBorders>
              <w:top w:val="single" w:sz="4" w:space="0" w:color="000000"/>
              <w:left w:val="single" w:sz="4" w:space="0" w:color="000000"/>
              <w:bottom w:val="single" w:sz="4" w:space="0" w:color="000000"/>
              <w:right w:val="single" w:sz="4" w:space="0" w:color="000000"/>
            </w:tcBorders>
            <w:shd w:val="clear" w:color="auto" w:fill="0076A2"/>
          </w:tcPr>
          <w:p w14:paraId="57F5BFBA" w14:textId="77777777" w:rsidR="00AE715E" w:rsidRDefault="001A3442">
            <w:pPr>
              <w:spacing w:after="0" w:line="259" w:lineRule="auto"/>
              <w:ind w:left="1" w:firstLine="0"/>
            </w:pPr>
            <w:r>
              <w:rPr>
                <w:b/>
                <w:color w:val="FFFFFF"/>
              </w:rPr>
              <w:t xml:space="preserve">References </w:t>
            </w:r>
          </w:p>
        </w:tc>
      </w:tr>
      <w:tr w:rsidR="00AE715E" w14:paraId="44E3A96E" w14:textId="77777777">
        <w:trPr>
          <w:trHeight w:val="551"/>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0519E563" w14:textId="77777777" w:rsidR="00AE715E" w:rsidRDefault="001A3442">
            <w:pPr>
              <w:spacing w:after="18" w:line="259" w:lineRule="auto"/>
              <w:ind w:left="0" w:firstLine="0"/>
            </w:pPr>
            <w:r>
              <w:rPr>
                <w:b/>
              </w:rPr>
              <w:t xml:space="preserve">Webpages/ </w:t>
            </w:r>
          </w:p>
          <w:p w14:paraId="4D81BB0A" w14:textId="77777777" w:rsidR="00AE715E" w:rsidRDefault="001A3442">
            <w:pPr>
              <w:spacing w:after="0" w:line="259" w:lineRule="auto"/>
              <w:ind w:left="0" w:firstLine="0"/>
            </w:pPr>
            <w:r>
              <w:rPr>
                <w:b/>
              </w:rPr>
              <w:t xml:space="preserve">Section of websites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04F151B1" w14:textId="77777777" w:rsidR="00AE715E" w:rsidRDefault="001A3442">
            <w:pPr>
              <w:spacing w:after="0" w:line="259" w:lineRule="auto"/>
              <w:ind w:left="1" w:firstLine="0"/>
            </w:pPr>
            <w:r>
              <w:rPr>
                <w:sz w:val="18"/>
              </w:rPr>
              <w:t xml:space="preserve">(Author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38D7ABB9" w14:textId="77777777" w:rsidR="00AE715E" w:rsidRDefault="001A3442">
            <w:pPr>
              <w:spacing w:after="0" w:line="259" w:lineRule="auto"/>
              <w:ind w:left="73" w:firstLine="0"/>
            </w:pPr>
            <w:r>
              <w:rPr>
                <w:sz w:val="18"/>
              </w:rPr>
              <w:t xml:space="preserve">Organization or author. Year. Title of webpage. Edition (if relevant). Available from: URL. Accessed year month date. </w:t>
            </w:r>
            <w:r>
              <w:rPr>
                <w:sz w:val="20"/>
              </w:rPr>
              <w:t xml:space="preserve"> </w:t>
            </w:r>
          </w:p>
        </w:tc>
      </w:tr>
      <w:tr w:rsidR="00AE715E" w14:paraId="68207ECD" w14:textId="77777777">
        <w:trPr>
          <w:trHeight w:val="980"/>
        </w:trPr>
        <w:tc>
          <w:tcPr>
            <w:tcW w:w="0" w:type="auto"/>
            <w:vMerge/>
            <w:tcBorders>
              <w:top w:val="nil"/>
              <w:left w:val="single" w:sz="4" w:space="0" w:color="000000"/>
              <w:bottom w:val="single" w:sz="4" w:space="0" w:color="000000"/>
              <w:right w:val="single" w:sz="4" w:space="0" w:color="000000"/>
            </w:tcBorders>
          </w:tcPr>
          <w:p w14:paraId="6CE7B6E7"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tcPr>
          <w:p w14:paraId="1060A2DF" w14:textId="77777777" w:rsidR="00AE715E" w:rsidRDefault="001A3442">
            <w:pPr>
              <w:spacing w:after="0" w:line="259" w:lineRule="auto"/>
              <w:ind w:left="1" w:firstLine="0"/>
            </w:pPr>
            <w:r>
              <w:rPr>
                <w:sz w:val="18"/>
              </w:rPr>
              <w:t xml:space="preserve">(De Kock 2013) </w:t>
            </w:r>
          </w:p>
        </w:tc>
        <w:tc>
          <w:tcPr>
            <w:tcW w:w="7128" w:type="dxa"/>
            <w:tcBorders>
              <w:top w:val="single" w:sz="4" w:space="0" w:color="000000"/>
              <w:left w:val="single" w:sz="4" w:space="0" w:color="000000"/>
              <w:bottom w:val="single" w:sz="4" w:space="0" w:color="000000"/>
              <w:right w:val="single" w:sz="4" w:space="0" w:color="000000"/>
            </w:tcBorders>
          </w:tcPr>
          <w:p w14:paraId="66550EAA" w14:textId="77777777" w:rsidR="00AE715E" w:rsidRDefault="001A3442">
            <w:pPr>
              <w:spacing w:after="0" w:line="259" w:lineRule="auto"/>
              <w:ind w:left="253" w:right="268" w:hanging="252"/>
            </w:pPr>
            <w:r>
              <w:rPr>
                <w:sz w:val="18"/>
              </w:rPr>
              <w:t xml:space="preserve">De Kock, C. 2013. Bambara groundnut. Available from: htrtp://www.underutilizedspecies.org/Documents/PUBLICATIONS/Bambara_ groundnut_paper.pdf. Accessed 2015 September 23. </w:t>
            </w:r>
          </w:p>
        </w:tc>
      </w:tr>
      <w:tr w:rsidR="00AE715E" w14:paraId="58B52908" w14:textId="77777777">
        <w:trPr>
          <w:trHeight w:val="615"/>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41AD5FA8" w14:textId="77777777" w:rsidR="00AE715E" w:rsidRDefault="001A3442">
            <w:pPr>
              <w:spacing w:after="0" w:line="259" w:lineRule="auto"/>
              <w:ind w:left="1" w:firstLine="0"/>
            </w:pPr>
            <w:r>
              <w:rPr>
                <w:b/>
              </w:rPr>
              <w:t xml:space="preserve">Entire website </w:t>
            </w:r>
          </w:p>
        </w:tc>
        <w:tc>
          <w:tcPr>
            <w:tcW w:w="1981" w:type="dxa"/>
            <w:tcBorders>
              <w:top w:val="single" w:sz="4" w:space="0" w:color="000000"/>
              <w:left w:val="single" w:sz="4" w:space="0" w:color="000000"/>
              <w:bottom w:val="single" w:sz="4" w:space="0" w:color="000000"/>
              <w:right w:val="single" w:sz="4" w:space="0" w:color="000000"/>
            </w:tcBorders>
            <w:shd w:val="clear" w:color="auto" w:fill="DCCEAB"/>
          </w:tcPr>
          <w:p w14:paraId="333B7A10" w14:textId="77777777" w:rsidR="00AE715E" w:rsidRDefault="001A3442">
            <w:pPr>
              <w:spacing w:after="0" w:line="259" w:lineRule="auto"/>
              <w:ind w:left="0" w:firstLine="0"/>
            </w:pPr>
            <w:r>
              <w:rPr>
                <w:sz w:val="18"/>
              </w:rPr>
              <w:t xml:space="preserve">(Webpage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0BC67CFA" w14:textId="77777777" w:rsidR="00AE715E" w:rsidRDefault="001A3442">
            <w:pPr>
              <w:spacing w:after="0" w:line="259" w:lineRule="auto"/>
              <w:ind w:left="1" w:firstLine="0"/>
            </w:pPr>
            <w:r>
              <w:rPr>
                <w:sz w:val="18"/>
              </w:rPr>
              <w:t xml:space="preserve">Organization or publisher. Year. Title of website. Edition (if relevant). Available from: URL. Accessed year month date. </w:t>
            </w:r>
            <w:r>
              <w:rPr>
                <w:sz w:val="20"/>
              </w:rPr>
              <w:t xml:space="preserve"> </w:t>
            </w:r>
          </w:p>
        </w:tc>
      </w:tr>
      <w:tr w:rsidR="00AE715E" w14:paraId="6F694E6E" w14:textId="77777777">
        <w:trPr>
          <w:trHeight w:val="620"/>
        </w:trPr>
        <w:tc>
          <w:tcPr>
            <w:tcW w:w="0" w:type="auto"/>
            <w:vMerge/>
            <w:tcBorders>
              <w:top w:val="nil"/>
              <w:left w:val="single" w:sz="4" w:space="0" w:color="000000"/>
              <w:bottom w:val="single" w:sz="4" w:space="0" w:color="000000"/>
              <w:right w:val="single" w:sz="4" w:space="0" w:color="000000"/>
            </w:tcBorders>
          </w:tcPr>
          <w:p w14:paraId="38F40A2C" w14:textId="77777777" w:rsidR="00AE715E" w:rsidRDefault="00AE715E">
            <w:pPr>
              <w:spacing w:after="160" w:line="259" w:lineRule="auto"/>
              <w:ind w:left="0" w:firstLine="0"/>
            </w:pPr>
          </w:p>
        </w:tc>
        <w:tc>
          <w:tcPr>
            <w:tcW w:w="1981" w:type="dxa"/>
            <w:tcBorders>
              <w:top w:val="single" w:sz="4" w:space="0" w:color="000000"/>
              <w:left w:val="single" w:sz="4" w:space="0" w:color="000000"/>
              <w:bottom w:val="single" w:sz="4" w:space="0" w:color="000000"/>
              <w:right w:val="single" w:sz="4" w:space="0" w:color="000000"/>
            </w:tcBorders>
            <w:vAlign w:val="center"/>
          </w:tcPr>
          <w:p w14:paraId="053713E7" w14:textId="77777777" w:rsidR="00AE715E" w:rsidRDefault="001A3442">
            <w:pPr>
              <w:spacing w:after="0" w:line="259" w:lineRule="auto"/>
              <w:ind w:left="0" w:firstLine="0"/>
            </w:pPr>
            <w:r>
              <w:rPr>
                <w:sz w:val="18"/>
              </w:rPr>
              <w:t xml:space="preserve">(Health Canada 2015). </w:t>
            </w:r>
          </w:p>
        </w:tc>
        <w:tc>
          <w:tcPr>
            <w:tcW w:w="7128" w:type="dxa"/>
            <w:tcBorders>
              <w:top w:val="single" w:sz="4" w:space="0" w:color="000000"/>
              <w:left w:val="single" w:sz="4" w:space="0" w:color="000000"/>
              <w:bottom w:val="single" w:sz="4" w:space="0" w:color="000000"/>
              <w:right w:val="single" w:sz="4" w:space="0" w:color="000000"/>
            </w:tcBorders>
          </w:tcPr>
          <w:p w14:paraId="2D033732" w14:textId="77777777" w:rsidR="00AE715E" w:rsidRDefault="001A3442">
            <w:pPr>
              <w:spacing w:after="0" w:line="259" w:lineRule="auto"/>
              <w:ind w:left="253" w:hanging="252"/>
            </w:pPr>
            <w:r>
              <w:rPr>
                <w:sz w:val="18"/>
              </w:rPr>
              <w:t xml:space="preserve">Health Canada. 2015. Health Canada. Available from http://www.hcsc.gc.ca/index-eng.php. Accessed 2015 September 23.  </w:t>
            </w:r>
          </w:p>
        </w:tc>
      </w:tr>
    </w:tbl>
    <w:p w14:paraId="35F2C6ED" w14:textId="77777777" w:rsidR="00AE715E" w:rsidRDefault="001A3442">
      <w:pPr>
        <w:spacing w:after="0" w:line="259" w:lineRule="auto"/>
        <w:ind w:left="0" w:firstLine="0"/>
        <w:jc w:val="both"/>
      </w:pPr>
      <w:r>
        <w:t xml:space="preserve"> </w:t>
      </w:r>
    </w:p>
    <w:tbl>
      <w:tblPr>
        <w:tblStyle w:val="TableGrid"/>
        <w:tblW w:w="10997" w:type="dxa"/>
        <w:tblInd w:w="25" w:type="dxa"/>
        <w:tblCellMar>
          <w:top w:w="98" w:type="dxa"/>
          <w:left w:w="107" w:type="dxa"/>
          <w:right w:w="58" w:type="dxa"/>
        </w:tblCellMar>
        <w:tblLook w:val="04A0" w:firstRow="1" w:lastRow="0" w:firstColumn="1" w:lastColumn="0" w:noHBand="0" w:noVBand="1"/>
      </w:tblPr>
      <w:tblGrid>
        <w:gridCol w:w="1889"/>
        <w:gridCol w:w="1979"/>
        <w:gridCol w:w="7129"/>
      </w:tblGrid>
      <w:tr w:rsidR="00AE715E" w14:paraId="496EE7EA" w14:textId="77777777">
        <w:trPr>
          <w:trHeight w:val="598"/>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3DC63A67" w14:textId="77777777" w:rsidR="00AE715E" w:rsidRDefault="001A3442">
            <w:pPr>
              <w:spacing w:after="0" w:line="259" w:lineRule="auto"/>
              <w:ind w:left="0" w:firstLine="0"/>
            </w:pPr>
            <w:r>
              <w:rPr>
                <w:b/>
              </w:rPr>
              <w:t xml:space="preserve">Wiki entry </w:t>
            </w:r>
          </w:p>
        </w:tc>
        <w:tc>
          <w:tcPr>
            <w:tcW w:w="1979" w:type="dxa"/>
            <w:tcBorders>
              <w:top w:val="single" w:sz="4" w:space="0" w:color="000000"/>
              <w:left w:val="single" w:sz="4" w:space="0" w:color="000000"/>
              <w:bottom w:val="single" w:sz="4" w:space="0" w:color="000000"/>
              <w:right w:val="single" w:sz="4" w:space="0" w:color="000000"/>
            </w:tcBorders>
            <w:shd w:val="clear" w:color="auto" w:fill="DCCEAB"/>
          </w:tcPr>
          <w:p w14:paraId="78BB661E" w14:textId="77777777" w:rsidR="00AE715E" w:rsidRDefault="001A3442">
            <w:pPr>
              <w:spacing w:after="0" w:line="259" w:lineRule="auto"/>
              <w:ind w:left="0" w:firstLine="0"/>
            </w:pPr>
            <w:r>
              <w:rPr>
                <w:sz w:val="20"/>
              </w:rPr>
              <w:t xml:space="preserve">(Wiki title 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484991E5" w14:textId="77777777" w:rsidR="00AE715E" w:rsidRDefault="001A3442">
            <w:pPr>
              <w:spacing w:after="0" w:line="259" w:lineRule="auto"/>
              <w:ind w:left="1" w:firstLine="0"/>
            </w:pPr>
            <w:r>
              <w:rPr>
                <w:sz w:val="20"/>
              </w:rPr>
              <w:t xml:space="preserve">Title of wiki [Internet]. Location: Publisher. Date [modified Date; accessed Date]. Available from: URL. </w:t>
            </w:r>
          </w:p>
        </w:tc>
      </w:tr>
      <w:tr w:rsidR="00AE715E" w14:paraId="6EF03F74" w14:textId="77777777">
        <w:trPr>
          <w:trHeight w:val="768"/>
        </w:trPr>
        <w:tc>
          <w:tcPr>
            <w:tcW w:w="0" w:type="auto"/>
            <w:vMerge/>
            <w:tcBorders>
              <w:top w:val="nil"/>
              <w:left w:val="single" w:sz="4" w:space="0" w:color="000000"/>
              <w:bottom w:val="single" w:sz="4" w:space="0" w:color="000000"/>
              <w:right w:val="single" w:sz="4" w:space="0" w:color="000000"/>
            </w:tcBorders>
          </w:tcPr>
          <w:p w14:paraId="3EC3E129" w14:textId="77777777" w:rsidR="00AE715E" w:rsidRDefault="00AE715E">
            <w:pPr>
              <w:spacing w:after="160" w:line="259" w:lineRule="auto"/>
              <w:ind w:left="0" w:firstLine="0"/>
            </w:pPr>
          </w:p>
        </w:tc>
        <w:tc>
          <w:tcPr>
            <w:tcW w:w="1979" w:type="dxa"/>
            <w:tcBorders>
              <w:top w:val="single" w:sz="4" w:space="0" w:color="000000"/>
              <w:left w:val="single" w:sz="4" w:space="0" w:color="000000"/>
              <w:bottom w:val="single" w:sz="4" w:space="0" w:color="000000"/>
              <w:right w:val="single" w:sz="4" w:space="0" w:color="000000"/>
            </w:tcBorders>
          </w:tcPr>
          <w:p w14:paraId="7BA1C3F9" w14:textId="77777777" w:rsidR="00AE715E" w:rsidRDefault="001A3442">
            <w:pPr>
              <w:spacing w:after="0" w:line="259" w:lineRule="auto"/>
              <w:ind w:left="0" w:firstLine="0"/>
            </w:pPr>
            <w:r>
              <w:rPr>
                <w:sz w:val="18"/>
              </w:rPr>
              <w:t>(</w:t>
            </w:r>
            <w:proofErr w:type="spellStart"/>
            <w:r>
              <w:rPr>
                <w:sz w:val="18"/>
              </w:rPr>
              <w:t>Wikisurgery</w:t>
            </w:r>
            <w:proofErr w:type="spellEnd"/>
            <w:r>
              <w:rPr>
                <w:sz w:val="18"/>
              </w:rPr>
              <w:t xml:space="preserve"> 2006) </w:t>
            </w:r>
          </w:p>
        </w:tc>
        <w:tc>
          <w:tcPr>
            <w:tcW w:w="7128" w:type="dxa"/>
            <w:tcBorders>
              <w:top w:val="single" w:sz="4" w:space="0" w:color="000000"/>
              <w:left w:val="single" w:sz="4" w:space="0" w:color="000000"/>
              <w:bottom w:val="single" w:sz="4" w:space="0" w:color="000000"/>
              <w:right w:val="single" w:sz="4" w:space="0" w:color="000000"/>
            </w:tcBorders>
          </w:tcPr>
          <w:p w14:paraId="07E81EBF" w14:textId="77777777" w:rsidR="00AE715E" w:rsidRDefault="001A3442">
            <w:pPr>
              <w:spacing w:after="0" w:line="259" w:lineRule="auto"/>
              <w:ind w:left="253" w:hanging="252"/>
            </w:pPr>
            <w:proofErr w:type="spellStart"/>
            <w:r>
              <w:rPr>
                <w:sz w:val="18"/>
              </w:rPr>
              <w:t>Wikisurgery</w:t>
            </w:r>
            <w:proofErr w:type="spellEnd"/>
            <w:r>
              <w:rPr>
                <w:sz w:val="18"/>
              </w:rPr>
              <w:t xml:space="preserve"> [Internet]. London: Surgical Associates Ltd. 2006 </w:t>
            </w:r>
            <w:proofErr w:type="gramStart"/>
            <w:r>
              <w:rPr>
                <w:sz w:val="18"/>
              </w:rPr>
              <w:t>Sep  [</w:t>
            </w:r>
            <w:proofErr w:type="gramEnd"/>
            <w:r>
              <w:rPr>
                <w:sz w:val="18"/>
              </w:rPr>
              <w:t xml:space="preserve">modified 2007 Jan 30; accessed 2007 May 3]. Available from: http://www.wikisurgery.com/. </w:t>
            </w:r>
          </w:p>
        </w:tc>
      </w:tr>
      <w:tr w:rsidR="00AE715E" w14:paraId="287E4585" w14:textId="77777777">
        <w:trPr>
          <w:trHeight w:val="1071"/>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11BF3C94" w14:textId="77777777" w:rsidR="00AE715E" w:rsidRDefault="001A3442">
            <w:pPr>
              <w:spacing w:after="0" w:line="259" w:lineRule="auto"/>
              <w:ind w:left="0" w:firstLine="0"/>
            </w:pPr>
            <w:r>
              <w:rPr>
                <w:b/>
              </w:rPr>
              <w:t xml:space="preserve">Blog post </w:t>
            </w:r>
          </w:p>
        </w:tc>
        <w:tc>
          <w:tcPr>
            <w:tcW w:w="1979" w:type="dxa"/>
            <w:tcBorders>
              <w:top w:val="single" w:sz="4" w:space="0" w:color="000000"/>
              <w:left w:val="single" w:sz="4" w:space="0" w:color="000000"/>
              <w:bottom w:val="single" w:sz="4" w:space="0" w:color="000000"/>
              <w:right w:val="single" w:sz="4" w:space="0" w:color="000000"/>
            </w:tcBorders>
            <w:shd w:val="clear" w:color="auto" w:fill="DCCEAB"/>
          </w:tcPr>
          <w:p w14:paraId="7083C1EB" w14:textId="77777777" w:rsidR="00AE715E" w:rsidRDefault="001A3442">
            <w:pPr>
              <w:spacing w:after="0" w:line="259" w:lineRule="auto"/>
              <w:ind w:left="0" w:firstLine="0"/>
            </w:pPr>
            <w:r>
              <w:rPr>
                <w:sz w:val="20"/>
              </w:rPr>
              <w:t xml:space="preserve">(Author Post </w:t>
            </w:r>
          </w:p>
          <w:p w14:paraId="09B35181" w14:textId="77777777" w:rsidR="00AE715E" w:rsidRDefault="001A3442">
            <w:pPr>
              <w:spacing w:after="0" w:line="259" w:lineRule="auto"/>
              <w:ind w:left="0" w:firstLine="0"/>
            </w:pPr>
            <w:r>
              <w:rPr>
                <w:sz w:val="20"/>
              </w:rPr>
              <w:t xml:space="preserve">Year) </w:t>
            </w:r>
          </w:p>
        </w:tc>
        <w:tc>
          <w:tcPr>
            <w:tcW w:w="7128" w:type="dxa"/>
            <w:tcBorders>
              <w:top w:val="single" w:sz="4" w:space="0" w:color="000000"/>
              <w:left w:val="single" w:sz="4" w:space="0" w:color="000000"/>
              <w:bottom w:val="single" w:sz="4" w:space="0" w:color="000000"/>
              <w:right w:val="single" w:sz="4" w:space="0" w:color="000000"/>
            </w:tcBorders>
            <w:shd w:val="clear" w:color="auto" w:fill="DCCEAB"/>
          </w:tcPr>
          <w:p w14:paraId="3F4A8287" w14:textId="77777777" w:rsidR="00AE715E" w:rsidRDefault="001A3442">
            <w:pPr>
              <w:spacing w:after="0" w:line="259" w:lineRule="auto"/>
              <w:ind w:left="1" w:right="17" w:firstLine="0"/>
            </w:pPr>
            <w:r>
              <w:rPr>
                <w:sz w:val="20"/>
              </w:rPr>
              <w:t xml:space="preserve">Author AA. Date. Title of blog [blog on the Internet]. (Location of site sponsor/publication: Sponsor/publisher. [Start date of blog] - [End date of blog, if available]. Title of post. [accessed Date]; [estimated length of post]. Available from: URL. </w:t>
            </w:r>
          </w:p>
        </w:tc>
      </w:tr>
      <w:tr w:rsidR="00AE715E" w14:paraId="41E67A15" w14:textId="77777777">
        <w:trPr>
          <w:trHeight w:val="1193"/>
        </w:trPr>
        <w:tc>
          <w:tcPr>
            <w:tcW w:w="0" w:type="auto"/>
            <w:vMerge/>
            <w:tcBorders>
              <w:top w:val="nil"/>
              <w:left w:val="single" w:sz="4" w:space="0" w:color="000000"/>
              <w:bottom w:val="single" w:sz="4" w:space="0" w:color="000000"/>
              <w:right w:val="single" w:sz="4" w:space="0" w:color="000000"/>
            </w:tcBorders>
          </w:tcPr>
          <w:p w14:paraId="0F3DB5F1" w14:textId="77777777" w:rsidR="00AE715E" w:rsidRDefault="00AE715E">
            <w:pPr>
              <w:spacing w:after="160" w:line="259" w:lineRule="auto"/>
              <w:ind w:left="0" w:firstLine="0"/>
            </w:pPr>
          </w:p>
        </w:tc>
        <w:tc>
          <w:tcPr>
            <w:tcW w:w="1979" w:type="dxa"/>
            <w:tcBorders>
              <w:top w:val="single" w:sz="4" w:space="0" w:color="000000"/>
              <w:left w:val="single" w:sz="4" w:space="0" w:color="000000"/>
              <w:bottom w:val="single" w:sz="4" w:space="0" w:color="000000"/>
              <w:right w:val="single" w:sz="4" w:space="0" w:color="000000"/>
            </w:tcBorders>
          </w:tcPr>
          <w:p w14:paraId="4D79A1FC" w14:textId="77777777" w:rsidR="00AE715E" w:rsidRDefault="001A3442">
            <w:pPr>
              <w:spacing w:after="0" w:line="259" w:lineRule="auto"/>
              <w:ind w:left="0" w:firstLine="0"/>
            </w:pPr>
            <w:r>
              <w:rPr>
                <w:sz w:val="18"/>
              </w:rPr>
              <w:t xml:space="preserve">(Kraft 2008) </w:t>
            </w:r>
          </w:p>
        </w:tc>
        <w:tc>
          <w:tcPr>
            <w:tcW w:w="7128" w:type="dxa"/>
            <w:tcBorders>
              <w:top w:val="single" w:sz="4" w:space="0" w:color="000000"/>
              <w:left w:val="single" w:sz="4" w:space="0" w:color="000000"/>
              <w:bottom w:val="single" w:sz="4" w:space="0" w:color="000000"/>
              <w:right w:val="single" w:sz="4" w:space="0" w:color="000000"/>
            </w:tcBorders>
          </w:tcPr>
          <w:p w14:paraId="4E482CAB" w14:textId="77777777" w:rsidR="00AE715E" w:rsidRDefault="001A3442">
            <w:pPr>
              <w:spacing w:after="0" w:line="259" w:lineRule="auto"/>
              <w:ind w:left="253" w:hanging="252"/>
            </w:pPr>
            <w:r>
              <w:rPr>
                <w:sz w:val="18"/>
              </w:rPr>
              <w:t xml:space="preserve">Kraft M. 2008 Jan 21. The </w:t>
            </w:r>
            <w:proofErr w:type="spellStart"/>
            <w:r>
              <w:rPr>
                <w:sz w:val="18"/>
              </w:rPr>
              <w:t>Krafty</w:t>
            </w:r>
            <w:proofErr w:type="spellEnd"/>
            <w:r>
              <w:rPr>
                <w:sz w:val="18"/>
              </w:rPr>
              <w:t xml:space="preserve"> Librarian [blog on the Internet]. [Cleveland (OH)]: Michelle Kraft. [2004 Jun]. Collaborative technologies and science: more tools or more risk? [accessed 2008 Apr 28]; [about 1 screen]. Available from: http://kraftylibrarian.com/2008/01/collaborative-technologies-andscience.html. </w:t>
            </w:r>
          </w:p>
        </w:tc>
      </w:tr>
      <w:tr w:rsidR="00AE715E" w14:paraId="22FCF48F" w14:textId="77777777">
        <w:trPr>
          <w:trHeight w:val="974"/>
        </w:trPr>
        <w:tc>
          <w:tcPr>
            <w:tcW w:w="10997" w:type="dxa"/>
            <w:gridSpan w:val="3"/>
            <w:tcBorders>
              <w:top w:val="single" w:sz="4" w:space="0" w:color="000000"/>
              <w:left w:val="single" w:sz="4" w:space="0" w:color="000000"/>
              <w:bottom w:val="single" w:sz="4" w:space="0" w:color="000000"/>
              <w:right w:val="single" w:sz="4" w:space="0" w:color="000000"/>
            </w:tcBorders>
            <w:shd w:val="clear" w:color="auto" w:fill="EA8E6C"/>
          </w:tcPr>
          <w:p w14:paraId="41E648ED" w14:textId="77777777" w:rsidR="00AE715E" w:rsidRDefault="001A3442">
            <w:pPr>
              <w:spacing w:after="2" w:line="238" w:lineRule="auto"/>
              <w:ind w:left="1596" w:firstLine="382"/>
            </w:pPr>
            <w:r>
              <w:rPr>
                <w:i/>
                <w:sz w:val="18"/>
              </w:rPr>
              <w:t xml:space="preserve">Further examples of webpages and websites can be found in </w:t>
            </w:r>
            <w:r>
              <w:rPr>
                <w:sz w:val="18"/>
              </w:rPr>
              <w:t xml:space="preserve">Citing Medicine </w:t>
            </w:r>
            <w:r>
              <w:rPr>
                <w:i/>
                <w:sz w:val="18"/>
              </w:rPr>
              <w:t xml:space="preserve">at </w:t>
            </w:r>
            <w:r w:rsidR="007773DB" w:rsidRPr="00C40BAD">
              <w:rPr>
                <w:color w:val="164397"/>
                <w:rPrChange w:id="174" w:author="CJ Nyssen" w:date="2022-03-17T14:21:00Z">
                  <w:rPr/>
                </w:rPrChange>
              </w:rPr>
              <w:fldChar w:fldCharType="begin"/>
            </w:r>
            <w:r w:rsidR="007773DB" w:rsidRPr="00C40BAD">
              <w:rPr>
                <w:color w:val="164397"/>
                <w:rPrChange w:id="175" w:author="CJ Nyssen" w:date="2022-03-17T14:21:00Z">
                  <w:rPr/>
                </w:rPrChange>
              </w:rPr>
              <w:instrText xml:space="preserve"> HYPERLINK "http://www.ncbi.nlm.nih.gov/books/NBK7274/" \h </w:instrText>
            </w:r>
            <w:r w:rsidR="007773DB" w:rsidRPr="00C40BAD">
              <w:rPr>
                <w:color w:val="164397"/>
                <w:rPrChange w:id="176" w:author="CJ Nyssen" w:date="2022-03-17T14:21:00Z">
                  <w:rPr>
                    <w:i/>
                    <w:color w:val="0000FF"/>
                    <w:sz w:val="18"/>
                    <w:u w:val="single" w:color="0000FF"/>
                  </w:rPr>
                </w:rPrChange>
              </w:rPr>
              <w:fldChar w:fldCharType="separate"/>
            </w:r>
            <w:r w:rsidRPr="00C40BAD">
              <w:rPr>
                <w:i/>
                <w:color w:val="164397"/>
                <w:sz w:val="18"/>
                <w:rPrChange w:id="177" w:author="CJ Nyssen" w:date="2022-03-17T14:21:00Z">
                  <w:rPr>
                    <w:i/>
                    <w:color w:val="0000FF"/>
                    <w:sz w:val="18"/>
                    <w:u w:val="single" w:color="0000FF"/>
                  </w:rPr>
                </w:rPrChange>
              </w:rPr>
              <w:t>http://www.ncbi.nlm.nih.gov/books/NBK7274/</w:t>
            </w:r>
            <w:r w:rsidR="007773DB" w:rsidRPr="00C40BAD">
              <w:rPr>
                <w:i/>
                <w:color w:val="164397"/>
                <w:sz w:val="18"/>
                <w:rPrChange w:id="178" w:author="CJ Nyssen" w:date="2022-03-17T14:21:00Z">
                  <w:rPr>
                    <w:i/>
                    <w:color w:val="0000FF"/>
                    <w:sz w:val="18"/>
                    <w:u w:val="single" w:color="0000FF"/>
                  </w:rPr>
                </w:rPrChange>
              </w:rPr>
              <w:fldChar w:fldCharType="end"/>
            </w:r>
            <w:hyperlink r:id="rId14">
              <w:r>
                <w:rPr>
                  <w:i/>
                  <w:sz w:val="18"/>
                </w:rPr>
                <w:t>.</w:t>
              </w:r>
            </w:hyperlink>
            <w:r>
              <w:rPr>
                <w:i/>
                <w:sz w:val="18"/>
              </w:rPr>
              <w:t xml:space="preserve">  Email and Discussion Forums can be found at </w:t>
            </w:r>
          </w:p>
          <w:p w14:paraId="3A888902" w14:textId="77777777" w:rsidR="00AE715E" w:rsidRDefault="007773DB">
            <w:pPr>
              <w:spacing w:after="0" w:line="259" w:lineRule="auto"/>
              <w:ind w:left="497" w:firstLine="0"/>
              <w:jc w:val="center"/>
            </w:pPr>
            <w:r w:rsidRPr="00C40BAD">
              <w:rPr>
                <w:color w:val="164397"/>
                <w:rPrChange w:id="179" w:author="CJ Nyssen" w:date="2022-03-17T14:21:00Z">
                  <w:rPr/>
                </w:rPrChange>
              </w:rPr>
              <w:fldChar w:fldCharType="begin"/>
            </w:r>
            <w:r w:rsidRPr="00C40BAD">
              <w:rPr>
                <w:color w:val="164397"/>
                <w:rPrChange w:id="180" w:author="CJ Nyssen" w:date="2022-03-17T14:21:00Z">
                  <w:rPr/>
                </w:rPrChange>
              </w:rPr>
              <w:instrText xml:space="preserve"> HYPERLINK "http://www.ncbi.nlm.nih.gov/books/NBK7266/" \h </w:instrText>
            </w:r>
            <w:r w:rsidRPr="00C40BAD">
              <w:rPr>
                <w:color w:val="164397"/>
                <w:rPrChange w:id="181" w:author="CJ Nyssen" w:date="2022-03-17T14:21:00Z">
                  <w:rPr>
                    <w:i/>
                    <w:color w:val="0000FF"/>
                    <w:sz w:val="18"/>
                    <w:u w:val="single" w:color="0000FF"/>
                  </w:rPr>
                </w:rPrChange>
              </w:rPr>
              <w:fldChar w:fldCharType="separate"/>
            </w:r>
            <w:r w:rsidR="001A3442" w:rsidRPr="00C40BAD">
              <w:rPr>
                <w:i/>
                <w:color w:val="164397"/>
                <w:sz w:val="18"/>
                <w:rPrChange w:id="182" w:author="CJ Nyssen" w:date="2022-03-17T14:21:00Z">
                  <w:rPr>
                    <w:i/>
                    <w:color w:val="0000FF"/>
                    <w:sz w:val="18"/>
                    <w:u w:val="single" w:color="0000FF"/>
                  </w:rPr>
                </w:rPrChange>
              </w:rPr>
              <w:t>http://www.ncbi.nlm.nih.gov/books/NBK7266/</w:t>
            </w:r>
            <w:r w:rsidRPr="00C40BAD">
              <w:rPr>
                <w:i/>
                <w:color w:val="164397"/>
                <w:sz w:val="18"/>
                <w:rPrChange w:id="183" w:author="CJ Nyssen" w:date="2022-03-17T14:21:00Z">
                  <w:rPr>
                    <w:i/>
                    <w:color w:val="0000FF"/>
                    <w:sz w:val="18"/>
                    <w:u w:val="single" w:color="0000FF"/>
                  </w:rPr>
                </w:rPrChange>
              </w:rPr>
              <w:fldChar w:fldCharType="end"/>
            </w:r>
            <w:hyperlink r:id="rId15">
              <w:r w:rsidR="001A3442">
                <w:rPr>
                  <w:i/>
                  <w:sz w:val="18"/>
                </w:rPr>
                <w:t xml:space="preserve"> </w:t>
              </w:r>
            </w:hyperlink>
            <w:r w:rsidR="001A3442">
              <w:rPr>
                <w:i/>
                <w:sz w:val="18"/>
              </w:rPr>
              <w:t xml:space="preserve">and in </w:t>
            </w:r>
            <w:r w:rsidR="001A3442">
              <w:rPr>
                <w:sz w:val="18"/>
              </w:rPr>
              <w:t>Scientific Style and Format: The CSE Manual for Authors, Editors, and Publishers.</w:t>
            </w:r>
            <w:r w:rsidR="001A3442">
              <w:rPr>
                <w:i/>
                <w:sz w:val="18"/>
              </w:rPr>
              <w:t xml:space="preserve"> </w:t>
            </w:r>
          </w:p>
        </w:tc>
      </w:tr>
    </w:tbl>
    <w:p w14:paraId="5D3EDBD4" w14:textId="77777777" w:rsidR="00AE715E" w:rsidRDefault="001A3442">
      <w:pPr>
        <w:spacing w:after="0" w:line="259" w:lineRule="auto"/>
        <w:ind w:left="0" w:firstLine="0"/>
        <w:jc w:val="both"/>
      </w:pPr>
      <w:r>
        <w:t xml:space="preserve"> </w:t>
      </w:r>
    </w:p>
    <w:tbl>
      <w:tblPr>
        <w:tblStyle w:val="TableGrid"/>
        <w:tblW w:w="10997" w:type="dxa"/>
        <w:tblInd w:w="25" w:type="dxa"/>
        <w:tblCellMar>
          <w:top w:w="51" w:type="dxa"/>
          <w:left w:w="107" w:type="dxa"/>
          <w:right w:w="33" w:type="dxa"/>
        </w:tblCellMar>
        <w:tblLook w:val="04A0" w:firstRow="1" w:lastRow="0" w:firstColumn="1" w:lastColumn="0" w:noHBand="0" w:noVBand="1"/>
      </w:tblPr>
      <w:tblGrid>
        <w:gridCol w:w="1888"/>
        <w:gridCol w:w="2036"/>
        <w:gridCol w:w="7073"/>
      </w:tblGrid>
      <w:tr w:rsidR="00AE715E" w14:paraId="1D6FB5C4" w14:textId="77777777">
        <w:trPr>
          <w:trHeight w:val="334"/>
        </w:trPr>
        <w:tc>
          <w:tcPr>
            <w:tcW w:w="10997" w:type="dxa"/>
            <w:gridSpan w:val="3"/>
            <w:tcBorders>
              <w:top w:val="single" w:sz="4" w:space="0" w:color="000000"/>
              <w:left w:val="single" w:sz="4" w:space="0" w:color="000000"/>
              <w:bottom w:val="single" w:sz="4" w:space="0" w:color="000000"/>
              <w:right w:val="single" w:sz="4" w:space="0" w:color="000000"/>
            </w:tcBorders>
            <w:shd w:val="clear" w:color="auto" w:fill="154396"/>
          </w:tcPr>
          <w:p w14:paraId="4F84319A" w14:textId="77777777" w:rsidR="00AE715E" w:rsidRDefault="001A3442">
            <w:pPr>
              <w:spacing w:after="0" w:line="259" w:lineRule="auto"/>
              <w:ind w:left="0" w:firstLine="0"/>
            </w:pPr>
            <w:r>
              <w:rPr>
                <w:b/>
                <w:color w:val="FFFFFF"/>
              </w:rPr>
              <w:t xml:space="preserve">Media </w:t>
            </w:r>
          </w:p>
        </w:tc>
      </w:tr>
      <w:tr w:rsidR="00AE715E" w14:paraId="763A4E12" w14:textId="77777777">
        <w:trPr>
          <w:trHeight w:val="413"/>
        </w:trPr>
        <w:tc>
          <w:tcPr>
            <w:tcW w:w="1888" w:type="dxa"/>
            <w:tcBorders>
              <w:top w:val="single" w:sz="4" w:space="0" w:color="000000"/>
              <w:left w:val="single" w:sz="4" w:space="0" w:color="000000"/>
              <w:bottom w:val="single" w:sz="4" w:space="0" w:color="000000"/>
              <w:right w:val="single" w:sz="4" w:space="0" w:color="000000"/>
            </w:tcBorders>
            <w:shd w:val="clear" w:color="auto" w:fill="0076A2"/>
          </w:tcPr>
          <w:p w14:paraId="619CEB5B" w14:textId="77777777" w:rsidR="00AE715E" w:rsidRDefault="001A3442">
            <w:pPr>
              <w:spacing w:after="0" w:line="259" w:lineRule="auto"/>
              <w:ind w:left="0" w:firstLine="0"/>
            </w:pPr>
            <w:r>
              <w:rPr>
                <w:b/>
              </w:rPr>
              <w:t xml:space="preserve"> </w:t>
            </w:r>
          </w:p>
        </w:tc>
        <w:tc>
          <w:tcPr>
            <w:tcW w:w="2036" w:type="dxa"/>
            <w:tcBorders>
              <w:top w:val="single" w:sz="4" w:space="0" w:color="000000"/>
              <w:left w:val="single" w:sz="4" w:space="0" w:color="000000"/>
              <w:bottom w:val="single" w:sz="4" w:space="0" w:color="000000"/>
              <w:right w:val="single" w:sz="4" w:space="0" w:color="000000"/>
            </w:tcBorders>
            <w:shd w:val="clear" w:color="auto" w:fill="0076A2"/>
          </w:tcPr>
          <w:p w14:paraId="5BFDE304" w14:textId="77777777" w:rsidR="00AE715E" w:rsidRDefault="001A3442">
            <w:pPr>
              <w:spacing w:after="0" w:line="259" w:lineRule="auto"/>
              <w:ind w:left="1" w:firstLine="0"/>
              <w:jc w:val="both"/>
            </w:pPr>
            <w:r>
              <w:rPr>
                <w:b/>
                <w:color w:val="FFFFFF"/>
              </w:rPr>
              <w:t xml:space="preserve">In-text citation </w:t>
            </w:r>
          </w:p>
        </w:tc>
        <w:tc>
          <w:tcPr>
            <w:tcW w:w="7073" w:type="dxa"/>
            <w:tcBorders>
              <w:top w:val="single" w:sz="4" w:space="0" w:color="000000"/>
              <w:left w:val="single" w:sz="4" w:space="0" w:color="000000"/>
              <w:bottom w:val="single" w:sz="4" w:space="0" w:color="000000"/>
              <w:right w:val="single" w:sz="4" w:space="0" w:color="000000"/>
            </w:tcBorders>
            <w:shd w:val="clear" w:color="auto" w:fill="0076A2"/>
          </w:tcPr>
          <w:p w14:paraId="35FAEBF1" w14:textId="77777777" w:rsidR="00AE715E" w:rsidRDefault="001A3442">
            <w:pPr>
              <w:spacing w:after="0" w:line="259" w:lineRule="auto"/>
              <w:ind w:left="1" w:firstLine="0"/>
            </w:pPr>
            <w:r>
              <w:rPr>
                <w:b/>
                <w:color w:val="FFFFFF"/>
              </w:rPr>
              <w:t xml:space="preserve">References </w:t>
            </w:r>
          </w:p>
        </w:tc>
      </w:tr>
      <w:tr w:rsidR="00AE715E" w14:paraId="63BCAD2B" w14:textId="77777777">
        <w:trPr>
          <w:trHeight w:val="670"/>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35D1FA5B" w14:textId="77777777" w:rsidR="00AE715E" w:rsidRDefault="001A3442">
            <w:pPr>
              <w:spacing w:after="0" w:line="259" w:lineRule="auto"/>
              <w:ind w:left="0" w:firstLine="0"/>
            </w:pPr>
            <w:r>
              <w:rPr>
                <w:b/>
              </w:rPr>
              <w:t xml:space="preserve">Videos - DVD format </w:t>
            </w:r>
          </w:p>
        </w:tc>
        <w:tc>
          <w:tcPr>
            <w:tcW w:w="2036" w:type="dxa"/>
            <w:tcBorders>
              <w:top w:val="single" w:sz="4" w:space="0" w:color="000000"/>
              <w:left w:val="single" w:sz="4" w:space="0" w:color="000000"/>
              <w:bottom w:val="single" w:sz="4" w:space="0" w:color="000000"/>
              <w:right w:val="single" w:sz="4" w:space="0" w:color="000000"/>
            </w:tcBorders>
            <w:shd w:val="clear" w:color="auto" w:fill="DCCEAB"/>
            <w:vAlign w:val="center"/>
          </w:tcPr>
          <w:p w14:paraId="537E4B9A" w14:textId="77777777" w:rsidR="00AE715E" w:rsidRDefault="001A3442">
            <w:pPr>
              <w:spacing w:after="0" w:line="259" w:lineRule="auto"/>
              <w:ind w:left="1" w:firstLine="0"/>
            </w:pPr>
            <w:r>
              <w:rPr>
                <w:sz w:val="20"/>
              </w:rPr>
              <w:t xml:space="preserve">(Writer/Creator </w:t>
            </w:r>
          </w:p>
          <w:p w14:paraId="2F2724EB" w14:textId="77777777" w:rsidR="00AE715E" w:rsidRDefault="001A3442">
            <w:pPr>
              <w:spacing w:after="0" w:line="259" w:lineRule="auto"/>
              <w:ind w:left="1" w:firstLine="0"/>
            </w:pPr>
            <w:r>
              <w:rPr>
                <w:sz w:val="20"/>
              </w:rPr>
              <w:t xml:space="preserve">Year) </w:t>
            </w:r>
          </w:p>
        </w:tc>
        <w:tc>
          <w:tcPr>
            <w:tcW w:w="7073" w:type="dxa"/>
            <w:tcBorders>
              <w:top w:val="single" w:sz="4" w:space="0" w:color="000000"/>
              <w:left w:val="single" w:sz="4" w:space="0" w:color="000000"/>
              <w:bottom w:val="single" w:sz="4" w:space="0" w:color="000000"/>
              <w:right w:val="single" w:sz="4" w:space="0" w:color="000000"/>
            </w:tcBorders>
            <w:shd w:val="clear" w:color="auto" w:fill="DCCEAB"/>
          </w:tcPr>
          <w:p w14:paraId="0BC01A46" w14:textId="77777777" w:rsidR="00AE715E" w:rsidRDefault="001A3442">
            <w:pPr>
              <w:spacing w:after="0" w:line="259" w:lineRule="auto"/>
              <w:ind w:left="1" w:firstLine="0"/>
            </w:pPr>
            <w:r>
              <w:rPr>
                <w:sz w:val="20"/>
              </w:rPr>
              <w:t xml:space="preserve">Writer/Creator. Copyright Year. Title of video [DVD]. Location: Production Company. # DVD’s: physical description. </w:t>
            </w:r>
          </w:p>
        </w:tc>
      </w:tr>
      <w:tr w:rsidR="00AE715E" w14:paraId="0FF3E7BC" w14:textId="77777777">
        <w:trPr>
          <w:trHeight w:val="622"/>
        </w:trPr>
        <w:tc>
          <w:tcPr>
            <w:tcW w:w="0" w:type="auto"/>
            <w:vMerge/>
            <w:tcBorders>
              <w:top w:val="nil"/>
              <w:left w:val="single" w:sz="4" w:space="0" w:color="000000"/>
              <w:bottom w:val="single" w:sz="4" w:space="0" w:color="000000"/>
              <w:right w:val="single" w:sz="4" w:space="0" w:color="000000"/>
            </w:tcBorders>
          </w:tcPr>
          <w:p w14:paraId="584C3E3C" w14:textId="77777777" w:rsidR="00AE715E" w:rsidRDefault="00AE715E">
            <w:pPr>
              <w:spacing w:after="160" w:line="259" w:lineRule="auto"/>
              <w:ind w:left="0" w:firstLine="0"/>
            </w:pPr>
          </w:p>
        </w:tc>
        <w:tc>
          <w:tcPr>
            <w:tcW w:w="2036" w:type="dxa"/>
            <w:tcBorders>
              <w:top w:val="single" w:sz="4" w:space="0" w:color="000000"/>
              <w:left w:val="single" w:sz="4" w:space="0" w:color="000000"/>
              <w:bottom w:val="single" w:sz="4" w:space="0" w:color="000000"/>
              <w:right w:val="single" w:sz="4" w:space="0" w:color="000000"/>
            </w:tcBorders>
          </w:tcPr>
          <w:p w14:paraId="7FFC680C" w14:textId="77777777" w:rsidR="00AE715E" w:rsidRDefault="001A3442">
            <w:pPr>
              <w:spacing w:after="0" w:line="259" w:lineRule="auto"/>
              <w:ind w:left="1" w:firstLine="0"/>
            </w:pPr>
            <w:r>
              <w:rPr>
                <w:sz w:val="18"/>
              </w:rPr>
              <w:t>(</w:t>
            </w:r>
            <w:proofErr w:type="spellStart"/>
            <w:r>
              <w:rPr>
                <w:sz w:val="18"/>
              </w:rPr>
              <w:t>Subbargo</w:t>
            </w:r>
            <w:proofErr w:type="spellEnd"/>
            <w:r>
              <w:rPr>
                <w:sz w:val="18"/>
              </w:rPr>
              <w:t xml:space="preserve"> 2003) </w:t>
            </w:r>
          </w:p>
        </w:tc>
        <w:tc>
          <w:tcPr>
            <w:tcW w:w="7073" w:type="dxa"/>
            <w:tcBorders>
              <w:top w:val="single" w:sz="4" w:space="0" w:color="000000"/>
              <w:left w:val="single" w:sz="4" w:space="0" w:color="000000"/>
              <w:bottom w:val="single" w:sz="4" w:space="0" w:color="000000"/>
              <w:right w:val="single" w:sz="4" w:space="0" w:color="000000"/>
            </w:tcBorders>
          </w:tcPr>
          <w:p w14:paraId="113095EA" w14:textId="77777777" w:rsidR="00AE715E" w:rsidRDefault="001A3442">
            <w:pPr>
              <w:spacing w:after="0" w:line="259" w:lineRule="auto"/>
              <w:ind w:left="198" w:hanging="197"/>
              <w:jc w:val="both"/>
            </w:pPr>
            <w:r>
              <w:rPr>
                <w:sz w:val="18"/>
              </w:rPr>
              <w:t xml:space="preserve"> Subbarao M. c2003. Tough cases in carotid stenting [DVD]. Woodbury (CT): Cine-Med, Inc. 1 DVD: sound, color, 4 3/4 in. </w:t>
            </w:r>
          </w:p>
        </w:tc>
      </w:tr>
      <w:tr w:rsidR="00AE715E" w14:paraId="30F80FBD" w14:textId="77777777">
        <w:trPr>
          <w:trHeight w:val="938"/>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1B0DD3D7" w14:textId="77777777" w:rsidR="00AE715E" w:rsidRDefault="001A3442">
            <w:pPr>
              <w:spacing w:after="0" w:line="259" w:lineRule="auto"/>
              <w:ind w:left="0" w:firstLine="0"/>
            </w:pPr>
            <w:r>
              <w:rPr>
                <w:b/>
              </w:rPr>
              <w:t xml:space="preserve">Video - online format </w:t>
            </w:r>
          </w:p>
        </w:tc>
        <w:tc>
          <w:tcPr>
            <w:tcW w:w="2036" w:type="dxa"/>
            <w:tcBorders>
              <w:top w:val="single" w:sz="4" w:space="0" w:color="000000"/>
              <w:left w:val="single" w:sz="4" w:space="0" w:color="000000"/>
              <w:bottom w:val="single" w:sz="4" w:space="0" w:color="000000"/>
              <w:right w:val="single" w:sz="4" w:space="0" w:color="000000"/>
            </w:tcBorders>
            <w:shd w:val="clear" w:color="auto" w:fill="DCCEAB"/>
          </w:tcPr>
          <w:p w14:paraId="7C84AFF3" w14:textId="77777777" w:rsidR="00AE715E" w:rsidRDefault="001A3442">
            <w:pPr>
              <w:spacing w:after="0" w:line="259" w:lineRule="auto"/>
              <w:ind w:left="1" w:firstLine="0"/>
            </w:pPr>
            <w:r>
              <w:rPr>
                <w:sz w:val="20"/>
              </w:rPr>
              <w:t xml:space="preserve">(Writer/Creator </w:t>
            </w:r>
          </w:p>
          <w:p w14:paraId="095EFD1C" w14:textId="77777777" w:rsidR="00AE715E" w:rsidRDefault="001A3442">
            <w:pPr>
              <w:spacing w:after="0" w:line="259" w:lineRule="auto"/>
              <w:ind w:left="1" w:firstLine="0"/>
            </w:pPr>
            <w:r>
              <w:rPr>
                <w:sz w:val="20"/>
              </w:rPr>
              <w:t xml:space="preserve">Year) </w:t>
            </w:r>
          </w:p>
        </w:tc>
        <w:tc>
          <w:tcPr>
            <w:tcW w:w="7073" w:type="dxa"/>
            <w:tcBorders>
              <w:top w:val="single" w:sz="4" w:space="0" w:color="000000"/>
              <w:left w:val="single" w:sz="4" w:space="0" w:color="000000"/>
              <w:bottom w:val="single" w:sz="4" w:space="0" w:color="000000"/>
              <w:right w:val="single" w:sz="4" w:space="0" w:color="000000"/>
            </w:tcBorders>
            <w:shd w:val="clear" w:color="auto" w:fill="DCCEAB"/>
          </w:tcPr>
          <w:p w14:paraId="1C20CA28" w14:textId="77777777" w:rsidR="00AE715E" w:rsidRDefault="001A3442">
            <w:pPr>
              <w:spacing w:after="0" w:line="259" w:lineRule="auto"/>
              <w:ind w:left="1" w:firstLine="0"/>
            </w:pPr>
            <w:r>
              <w:rPr>
                <w:sz w:val="20"/>
              </w:rPr>
              <w:t xml:space="preserve">Writer/Creator AA. Year. Title of video [Internet]. Location: Production Company/Publisher. Video: Length. [Accessed date]. Available from: URL. </w:t>
            </w:r>
          </w:p>
        </w:tc>
      </w:tr>
      <w:tr w:rsidR="00AE715E" w14:paraId="5E4F0D56" w14:textId="77777777">
        <w:trPr>
          <w:trHeight w:val="982"/>
        </w:trPr>
        <w:tc>
          <w:tcPr>
            <w:tcW w:w="0" w:type="auto"/>
            <w:vMerge/>
            <w:tcBorders>
              <w:top w:val="nil"/>
              <w:left w:val="single" w:sz="4" w:space="0" w:color="000000"/>
              <w:bottom w:val="single" w:sz="4" w:space="0" w:color="000000"/>
              <w:right w:val="single" w:sz="4" w:space="0" w:color="000000"/>
            </w:tcBorders>
          </w:tcPr>
          <w:p w14:paraId="378089C5" w14:textId="77777777" w:rsidR="00AE715E" w:rsidRDefault="00AE715E">
            <w:pPr>
              <w:spacing w:after="160" w:line="259" w:lineRule="auto"/>
              <w:ind w:left="0" w:firstLine="0"/>
            </w:pPr>
          </w:p>
        </w:tc>
        <w:tc>
          <w:tcPr>
            <w:tcW w:w="2036" w:type="dxa"/>
            <w:tcBorders>
              <w:top w:val="single" w:sz="4" w:space="0" w:color="000000"/>
              <w:left w:val="single" w:sz="4" w:space="0" w:color="000000"/>
              <w:bottom w:val="single" w:sz="4" w:space="0" w:color="000000"/>
              <w:right w:val="single" w:sz="4" w:space="0" w:color="000000"/>
            </w:tcBorders>
          </w:tcPr>
          <w:p w14:paraId="593228AD" w14:textId="77777777" w:rsidR="00AE715E" w:rsidRDefault="001A3442">
            <w:pPr>
              <w:spacing w:after="0" w:line="259" w:lineRule="auto"/>
              <w:ind w:left="1" w:firstLine="0"/>
            </w:pPr>
            <w:r>
              <w:rPr>
                <w:sz w:val="18"/>
              </w:rPr>
              <w:t xml:space="preserve">(Alberts 2003) </w:t>
            </w:r>
          </w:p>
        </w:tc>
        <w:tc>
          <w:tcPr>
            <w:tcW w:w="7073" w:type="dxa"/>
            <w:tcBorders>
              <w:top w:val="single" w:sz="4" w:space="0" w:color="000000"/>
              <w:left w:val="single" w:sz="4" w:space="0" w:color="000000"/>
              <w:bottom w:val="single" w:sz="4" w:space="0" w:color="000000"/>
              <w:right w:val="single" w:sz="4" w:space="0" w:color="000000"/>
            </w:tcBorders>
          </w:tcPr>
          <w:p w14:paraId="744F5414" w14:textId="77777777" w:rsidR="00AE715E" w:rsidRDefault="001A3442">
            <w:pPr>
              <w:spacing w:after="0" w:line="238" w:lineRule="auto"/>
              <w:ind w:left="198" w:right="69" w:hanging="197"/>
            </w:pPr>
            <w:r>
              <w:rPr>
                <w:sz w:val="18"/>
              </w:rPr>
              <w:t xml:space="preserve">Alberts B. 2003. Spreading science throughout the world: how, why and when? [Internet]. Bethesda (MD): National Institutes of Health (US). </w:t>
            </w:r>
          </w:p>
          <w:p w14:paraId="22597E4D" w14:textId="77777777" w:rsidR="00AE715E" w:rsidRDefault="001A3442">
            <w:pPr>
              <w:spacing w:after="0" w:line="259" w:lineRule="auto"/>
              <w:ind w:left="198" w:firstLine="0"/>
            </w:pPr>
            <w:r>
              <w:rPr>
                <w:sz w:val="18"/>
              </w:rPr>
              <w:t xml:space="preserve">Videocast: 65 min. [Accessed 2006 Nov 11]. Available from: http://videocast.nih.gov/launch.asp?10488. </w:t>
            </w:r>
          </w:p>
        </w:tc>
      </w:tr>
      <w:tr w:rsidR="00AE715E" w14:paraId="79C9E2DC" w14:textId="77777777">
        <w:trPr>
          <w:trHeight w:val="833"/>
        </w:trPr>
        <w:tc>
          <w:tcPr>
            <w:tcW w:w="1888" w:type="dxa"/>
            <w:vMerge w:val="restart"/>
            <w:tcBorders>
              <w:top w:val="single" w:sz="4" w:space="0" w:color="000000"/>
              <w:left w:val="single" w:sz="4" w:space="0" w:color="000000"/>
              <w:bottom w:val="single" w:sz="4" w:space="0" w:color="000000"/>
              <w:right w:val="single" w:sz="4" w:space="0" w:color="000000"/>
            </w:tcBorders>
            <w:vAlign w:val="center"/>
          </w:tcPr>
          <w:p w14:paraId="19BF9361" w14:textId="77777777" w:rsidR="00AE715E" w:rsidRDefault="001A3442">
            <w:pPr>
              <w:spacing w:after="0" w:line="259" w:lineRule="auto"/>
              <w:ind w:left="0" w:firstLine="0"/>
            </w:pPr>
            <w:r>
              <w:rPr>
                <w:b/>
              </w:rPr>
              <w:t xml:space="preserve">Podcast </w:t>
            </w:r>
          </w:p>
        </w:tc>
        <w:tc>
          <w:tcPr>
            <w:tcW w:w="2036" w:type="dxa"/>
            <w:tcBorders>
              <w:top w:val="single" w:sz="4" w:space="0" w:color="000000"/>
              <w:left w:val="single" w:sz="4" w:space="0" w:color="000000"/>
              <w:bottom w:val="single" w:sz="4" w:space="0" w:color="000000"/>
              <w:right w:val="single" w:sz="4" w:space="0" w:color="000000"/>
            </w:tcBorders>
            <w:shd w:val="clear" w:color="auto" w:fill="DCCEAB"/>
          </w:tcPr>
          <w:p w14:paraId="6585C2BB" w14:textId="77777777" w:rsidR="00AE715E" w:rsidRDefault="001A3442">
            <w:pPr>
              <w:spacing w:after="0" w:line="259" w:lineRule="auto"/>
              <w:ind w:left="1" w:firstLine="0"/>
            </w:pPr>
            <w:r>
              <w:rPr>
                <w:sz w:val="20"/>
              </w:rPr>
              <w:t xml:space="preserve">(Writer/Creator </w:t>
            </w:r>
          </w:p>
          <w:p w14:paraId="578C7F9C" w14:textId="77777777" w:rsidR="00AE715E" w:rsidRDefault="001A3442">
            <w:pPr>
              <w:spacing w:after="0" w:line="259" w:lineRule="auto"/>
              <w:ind w:left="1" w:firstLine="0"/>
            </w:pPr>
            <w:r>
              <w:rPr>
                <w:sz w:val="20"/>
              </w:rPr>
              <w:t xml:space="preserve">Year) </w:t>
            </w:r>
          </w:p>
        </w:tc>
        <w:tc>
          <w:tcPr>
            <w:tcW w:w="7073" w:type="dxa"/>
            <w:tcBorders>
              <w:top w:val="single" w:sz="4" w:space="0" w:color="000000"/>
              <w:left w:val="single" w:sz="4" w:space="0" w:color="000000"/>
              <w:bottom w:val="single" w:sz="4" w:space="0" w:color="000000"/>
              <w:right w:val="single" w:sz="4" w:space="0" w:color="000000"/>
            </w:tcBorders>
            <w:shd w:val="clear" w:color="auto" w:fill="DCCEAB"/>
          </w:tcPr>
          <w:p w14:paraId="4408714B" w14:textId="77777777" w:rsidR="00AE715E" w:rsidRDefault="001A3442">
            <w:pPr>
              <w:spacing w:after="0" w:line="259" w:lineRule="auto"/>
              <w:ind w:left="1" w:firstLine="0"/>
            </w:pPr>
            <w:r>
              <w:rPr>
                <w:sz w:val="20"/>
              </w:rPr>
              <w:t xml:space="preserve">Writer/Creator AA. Date. [Podcast date]. [Internet]. Location: </w:t>
            </w:r>
          </w:p>
          <w:p w14:paraId="12EF1A1F" w14:textId="77777777" w:rsidR="00AE715E" w:rsidRDefault="001A3442">
            <w:pPr>
              <w:spacing w:after="0" w:line="259" w:lineRule="auto"/>
              <w:ind w:left="1" w:firstLine="0"/>
              <w:jc w:val="both"/>
            </w:pPr>
            <w:r>
              <w:rPr>
                <w:sz w:val="20"/>
              </w:rPr>
              <w:t xml:space="preserve">Sponsor/Publisher. Podcast: Length. [Accessed date]. Available from: URL. </w:t>
            </w:r>
          </w:p>
        </w:tc>
      </w:tr>
      <w:tr w:rsidR="00AE715E" w14:paraId="458EF650" w14:textId="77777777">
        <w:trPr>
          <w:trHeight w:val="982"/>
        </w:trPr>
        <w:tc>
          <w:tcPr>
            <w:tcW w:w="0" w:type="auto"/>
            <w:vMerge/>
            <w:tcBorders>
              <w:top w:val="nil"/>
              <w:left w:val="single" w:sz="4" w:space="0" w:color="000000"/>
              <w:bottom w:val="single" w:sz="4" w:space="0" w:color="000000"/>
              <w:right w:val="single" w:sz="4" w:space="0" w:color="000000"/>
            </w:tcBorders>
          </w:tcPr>
          <w:p w14:paraId="51111CB0" w14:textId="77777777" w:rsidR="00AE715E" w:rsidRDefault="00AE715E">
            <w:pPr>
              <w:spacing w:after="160" w:line="259" w:lineRule="auto"/>
              <w:ind w:left="0" w:firstLine="0"/>
            </w:pPr>
          </w:p>
        </w:tc>
        <w:tc>
          <w:tcPr>
            <w:tcW w:w="2036" w:type="dxa"/>
            <w:tcBorders>
              <w:top w:val="single" w:sz="4" w:space="0" w:color="000000"/>
              <w:left w:val="single" w:sz="4" w:space="0" w:color="000000"/>
              <w:bottom w:val="single" w:sz="4" w:space="0" w:color="000000"/>
              <w:right w:val="single" w:sz="4" w:space="0" w:color="000000"/>
            </w:tcBorders>
          </w:tcPr>
          <w:p w14:paraId="18867511" w14:textId="77777777" w:rsidR="00AE715E" w:rsidRDefault="001A3442">
            <w:pPr>
              <w:spacing w:after="0" w:line="259" w:lineRule="auto"/>
              <w:ind w:left="1" w:firstLine="0"/>
            </w:pPr>
            <w:r>
              <w:rPr>
                <w:sz w:val="18"/>
              </w:rPr>
              <w:t xml:space="preserve">(Tracey and Lange </w:t>
            </w:r>
          </w:p>
          <w:p w14:paraId="7945BA94" w14:textId="77777777" w:rsidR="00AE715E" w:rsidRDefault="001A3442">
            <w:pPr>
              <w:spacing w:after="0" w:line="259" w:lineRule="auto"/>
              <w:ind w:left="1" w:firstLine="0"/>
            </w:pPr>
            <w:r>
              <w:rPr>
                <w:sz w:val="18"/>
              </w:rPr>
              <w:t xml:space="preserve">2006) </w:t>
            </w:r>
          </w:p>
        </w:tc>
        <w:tc>
          <w:tcPr>
            <w:tcW w:w="7073" w:type="dxa"/>
            <w:tcBorders>
              <w:top w:val="single" w:sz="4" w:space="0" w:color="000000"/>
              <w:left w:val="single" w:sz="4" w:space="0" w:color="000000"/>
              <w:bottom w:val="single" w:sz="4" w:space="0" w:color="000000"/>
              <w:right w:val="single" w:sz="4" w:space="0" w:color="000000"/>
            </w:tcBorders>
          </w:tcPr>
          <w:p w14:paraId="0313C2D2" w14:textId="77777777" w:rsidR="00AE715E" w:rsidRDefault="001A3442">
            <w:pPr>
              <w:spacing w:after="0" w:line="238" w:lineRule="auto"/>
              <w:ind w:left="198" w:hanging="197"/>
            </w:pPr>
            <w:r>
              <w:rPr>
                <w:sz w:val="18"/>
              </w:rPr>
              <w:t xml:space="preserve">Tracey E, Lange R. 2006 Nov 6. [Podcast for week of November 6, 2006] [Internet]. Baltimore (MD): Johns Hopkins Medicine. Podcast: 10 min. </w:t>
            </w:r>
          </w:p>
          <w:p w14:paraId="282599EE" w14:textId="77777777" w:rsidR="00AE715E" w:rsidRDefault="001A3442">
            <w:pPr>
              <w:spacing w:after="0" w:line="259" w:lineRule="auto"/>
              <w:ind w:left="198" w:firstLine="0"/>
            </w:pPr>
            <w:r>
              <w:rPr>
                <w:sz w:val="18"/>
              </w:rPr>
              <w:t xml:space="preserve">[Accessed 2006 Nov 7]. Available from: http://www.hopkinsmedicine.org/mediaII/Podcasts.html. </w:t>
            </w:r>
          </w:p>
        </w:tc>
      </w:tr>
      <w:tr w:rsidR="00AE715E" w14:paraId="62913E7D" w14:textId="77777777">
        <w:trPr>
          <w:trHeight w:val="976"/>
        </w:trPr>
        <w:tc>
          <w:tcPr>
            <w:tcW w:w="10997" w:type="dxa"/>
            <w:gridSpan w:val="3"/>
            <w:tcBorders>
              <w:top w:val="single" w:sz="4" w:space="0" w:color="000000"/>
              <w:left w:val="single" w:sz="4" w:space="0" w:color="000000"/>
              <w:bottom w:val="single" w:sz="4" w:space="0" w:color="000000"/>
              <w:right w:val="single" w:sz="4" w:space="0" w:color="000000"/>
            </w:tcBorders>
            <w:shd w:val="clear" w:color="auto" w:fill="EA8E6C"/>
          </w:tcPr>
          <w:p w14:paraId="188C240C" w14:textId="77777777" w:rsidR="00AE715E" w:rsidRDefault="001A3442">
            <w:pPr>
              <w:spacing w:after="0" w:line="259" w:lineRule="auto"/>
              <w:ind w:left="0" w:right="74" w:firstLine="0"/>
              <w:jc w:val="center"/>
            </w:pPr>
            <w:r>
              <w:rPr>
                <w:i/>
                <w:sz w:val="18"/>
              </w:rPr>
              <w:t xml:space="preserve">Further media examples can be found in </w:t>
            </w:r>
            <w:r>
              <w:rPr>
                <w:sz w:val="18"/>
              </w:rPr>
              <w:t xml:space="preserve">Citing Medicine </w:t>
            </w:r>
            <w:r>
              <w:rPr>
                <w:i/>
                <w:sz w:val="18"/>
              </w:rPr>
              <w:t xml:space="preserve">at  </w:t>
            </w:r>
          </w:p>
          <w:p w14:paraId="534F90B0" w14:textId="77777777" w:rsidR="00AE715E" w:rsidRDefault="007773DB">
            <w:pPr>
              <w:spacing w:after="0" w:line="259" w:lineRule="auto"/>
              <w:ind w:left="1299" w:firstLine="0"/>
            </w:pPr>
            <w:r w:rsidRPr="00C40BAD">
              <w:rPr>
                <w:color w:val="164397"/>
                <w:rPrChange w:id="184" w:author="CJ Nyssen" w:date="2022-03-17T14:21:00Z">
                  <w:rPr/>
                </w:rPrChange>
              </w:rPr>
              <w:fldChar w:fldCharType="begin"/>
            </w:r>
            <w:r w:rsidRPr="00C40BAD">
              <w:rPr>
                <w:color w:val="164397"/>
                <w:rPrChange w:id="185" w:author="CJ Nyssen" w:date="2022-03-17T14:21:00Z">
                  <w:rPr/>
                </w:rPrChange>
              </w:rPr>
              <w:instrText xml:space="preserve"> HYPERLINK "http://www.ncbi.nlm.nih.gov/books/NBK7268/" \h </w:instrText>
            </w:r>
            <w:r w:rsidRPr="00C40BAD">
              <w:rPr>
                <w:color w:val="164397"/>
                <w:rPrChange w:id="186" w:author="CJ Nyssen" w:date="2022-03-17T14:21:00Z">
                  <w:rPr>
                    <w:i/>
                    <w:color w:val="0000FF"/>
                    <w:sz w:val="18"/>
                    <w:u w:val="single" w:color="0000FF"/>
                  </w:rPr>
                </w:rPrChange>
              </w:rPr>
              <w:fldChar w:fldCharType="separate"/>
            </w:r>
            <w:r w:rsidR="001A3442" w:rsidRPr="00C40BAD">
              <w:rPr>
                <w:i/>
                <w:color w:val="164397"/>
                <w:sz w:val="18"/>
                <w:rPrChange w:id="187" w:author="CJ Nyssen" w:date="2022-03-17T14:21:00Z">
                  <w:rPr>
                    <w:i/>
                    <w:color w:val="0000FF"/>
                    <w:sz w:val="18"/>
                    <w:u w:val="single" w:color="0000FF"/>
                  </w:rPr>
                </w:rPrChange>
              </w:rPr>
              <w:t>http://www.ncbi.nlm.nih.gov/books/NBK7268/</w:t>
            </w:r>
            <w:r w:rsidRPr="00C40BAD">
              <w:rPr>
                <w:i/>
                <w:color w:val="164397"/>
                <w:sz w:val="18"/>
                <w:rPrChange w:id="188" w:author="CJ Nyssen" w:date="2022-03-17T14:21:00Z">
                  <w:rPr>
                    <w:i/>
                    <w:color w:val="0000FF"/>
                    <w:sz w:val="18"/>
                    <w:u w:val="single" w:color="0000FF"/>
                  </w:rPr>
                </w:rPrChange>
              </w:rPr>
              <w:fldChar w:fldCharType="end"/>
            </w:r>
            <w:hyperlink r:id="rId16">
              <w:r w:rsidR="001A3442">
                <w:rPr>
                  <w:i/>
                  <w:sz w:val="18"/>
                </w:rPr>
                <w:t xml:space="preserve"> </w:t>
              </w:r>
            </w:hyperlink>
            <w:r w:rsidR="001A3442">
              <w:rPr>
                <w:i/>
                <w:sz w:val="18"/>
              </w:rPr>
              <w:t xml:space="preserve">(DVD), </w:t>
            </w:r>
            <w:r w:rsidRPr="00C40BAD">
              <w:rPr>
                <w:color w:val="164397"/>
                <w:rPrChange w:id="189" w:author="CJ Nyssen" w:date="2022-03-17T14:21:00Z">
                  <w:rPr/>
                </w:rPrChange>
              </w:rPr>
              <w:fldChar w:fldCharType="begin"/>
            </w:r>
            <w:r w:rsidRPr="00C40BAD">
              <w:rPr>
                <w:color w:val="164397"/>
                <w:rPrChange w:id="190" w:author="CJ Nyssen" w:date="2022-03-17T14:21:00Z">
                  <w:rPr/>
                </w:rPrChange>
              </w:rPr>
              <w:instrText xml:space="preserve"> HYPERLINK "http://www.ncbi.nlm.nih.gov/books/NBK7263/" \h </w:instrText>
            </w:r>
            <w:r w:rsidRPr="00C40BAD">
              <w:rPr>
                <w:color w:val="164397"/>
                <w:rPrChange w:id="191" w:author="CJ Nyssen" w:date="2022-03-17T14:21:00Z">
                  <w:rPr>
                    <w:i/>
                    <w:color w:val="0000FF"/>
                    <w:sz w:val="18"/>
                    <w:u w:val="single" w:color="0000FF"/>
                  </w:rPr>
                </w:rPrChange>
              </w:rPr>
              <w:fldChar w:fldCharType="separate"/>
            </w:r>
            <w:r w:rsidR="001A3442" w:rsidRPr="00C40BAD">
              <w:rPr>
                <w:i/>
                <w:color w:val="164397"/>
                <w:sz w:val="18"/>
                <w:rPrChange w:id="192" w:author="CJ Nyssen" w:date="2022-03-17T14:21:00Z">
                  <w:rPr>
                    <w:i/>
                    <w:color w:val="0000FF"/>
                    <w:sz w:val="18"/>
                    <w:u w:val="single" w:color="0000FF"/>
                  </w:rPr>
                </w:rPrChange>
              </w:rPr>
              <w:t>http://www.ncbi.nlm.nih.gov/books/NBK7263/</w:t>
            </w:r>
            <w:r w:rsidRPr="00C40BAD">
              <w:rPr>
                <w:i/>
                <w:color w:val="164397"/>
                <w:sz w:val="18"/>
                <w:rPrChange w:id="193" w:author="CJ Nyssen" w:date="2022-03-17T14:21:00Z">
                  <w:rPr>
                    <w:i/>
                    <w:color w:val="0000FF"/>
                    <w:sz w:val="18"/>
                    <w:u w:val="single" w:color="0000FF"/>
                  </w:rPr>
                </w:rPrChange>
              </w:rPr>
              <w:fldChar w:fldCharType="end"/>
            </w:r>
            <w:r w:rsidRPr="00C40BAD">
              <w:rPr>
                <w:color w:val="164397"/>
                <w:rPrChange w:id="194" w:author="CJ Nyssen" w:date="2022-03-17T14:21:00Z">
                  <w:rPr/>
                </w:rPrChange>
              </w:rPr>
              <w:fldChar w:fldCharType="begin"/>
            </w:r>
            <w:r w:rsidRPr="00C40BAD">
              <w:rPr>
                <w:color w:val="164397"/>
                <w:rPrChange w:id="195" w:author="CJ Nyssen" w:date="2022-03-17T14:21:00Z">
                  <w:rPr/>
                </w:rPrChange>
              </w:rPr>
              <w:instrText xml:space="preserve"> HYPERLINK "http://www.ncbi.nlm.nih.gov/books/NBK7263/" \h </w:instrText>
            </w:r>
            <w:r w:rsidRPr="00C40BAD">
              <w:rPr>
                <w:color w:val="164397"/>
                <w:rPrChange w:id="196" w:author="CJ Nyssen" w:date="2022-03-17T14:21:00Z">
                  <w:rPr>
                    <w:i/>
                    <w:sz w:val="18"/>
                  </w:rPr>
                </w:rPrChange>
              </w:rPr>
              <w:fldChar w:fldCharType="separate"/>
            </w:r>
            <w:r w:rsidR="001A3442" w:rsidRPr="00C40BAD">
              <w:rPr>
                <w:i/>
                <w:color w:val="164397"/>
                <w:sz w:val="18"/>
                <w:rPrChange w:id="197" w:author="CJ Nyssen" w:date="2022-03-17T14:21:00Z">
                  <w:rPr>
                    <w:i/>
                    <w:sz w:val="18"/>
                  </w:rPr>
                </w:rPrChange>
              </w:rPr>
              <w:t xml:space="preserve"> </w:t>
            </w:r>
            <w:r w:rsidRPr="00C40BAD">
              <w:rPr>
                <w:i/>
                <w:color w:val="164397"/>
                <w:sz w:val="18"/>
                <w:rPrChange w:id="198" w:author="CJ Nyssen" w:date="2022-03-17T14:21:00Z">
                  <w:rPr>
                    <w:i/>
                    <w:sz w:val="18"/>
                  </w:rPr>
                </w:rPrChange>
              </w:rPr>
              <w:fldChar w:fldCharType="end"/>
            </w:r>
            <w:r w:rsidR="001A3442" w:rsidRPr="00C40BAD">
              <w:rPr>
                <w:i/>
                <w:color w:val="164397"/>
                <w:sz w:val="18"/>
                <w:rPrChange w:id="199" w:author="CJ Nyssen" w:date="2022-03-17T14:21:00Z">
                  <w:rPr>
                    <w:i/>
                    <w:sz w:val="18"/>
                  </w:rPr>
                </w:rPrChange>
              </w:rPr>
              <w:t xml:space="preserve"> </w:t>
            </w:r>
          </w:p>
          <w:p w14:paraId="2E6E8FD9" w14:textId="77777777" w:rsidR="00AE715E" w:rsidRDefault="001A3442">
            <w:pPr>
              <w:spacing w:after="0" w:line="259" w:lineRule="auto"/>
              <w:ind w:left="502" w:firstLine="0"/>
              <w:jc w:val="center"/>
            </w:pPr>
            <w:r>
              <w:rPr>
                <w:i/>
                <w:sz w:val="18"/>
              </w:rPr>
              <w:t xml:space="preserve">(Cassettes and Fiche), </w:t>
            </w:r>
            <w:r w:rsidR="007773DB" w:rsidRPr="00C40BAD">
              <w:rPr>
                <w:color w:val="164397"/>
                <w:rPrChange w:id="200" w:author="CJ Nyssen" w:date="2022-03-17T14:21:00Z">
                  <w:rPr/>
                </w:rPrChange>
              </w:rPr>
              <w:fldChar w:fldCharType="begin"/>
            </w:r>
            <w:r w:rsidR="007773DB" w:rsidRPr="00C40BAD">
              <w:rPr>
                <w:color w:val="164397"/>
                <w:rPrChange w:id="201" w:author="CJ Nyssen" w:date="2022-03-17T14:21:00Z">
                  <w:rPr/>
                </w:rPrChange>
              </w:rPr>
              <w:instrText xml:space="preserve"> HYPERLINK "http://www.ncbi.nlm.nih.gov/books/NBK7269/" \h </w:instrText>
            </w:r>
            <w:r w:rsidR="007773DB" w:rsidRPr="00C40BAD">
              <w:rPr>
                <w:color w:val="164397"/>
                <w:rPrChange w:id="202" w:author="CJ Nyssen" w:date="2022-03-17T14:21:00Z">
                  <w:rPr>
                    <w:i/>
                    <w:color w:val="0000FF"/>
                    <w:sz w:val="18"/>
                    <w:u w:val="single" w:color="0000FF"/>
                  </w:rPr>
                </w:rPrChange>
              </w:rPr>
              <w:fldChar w:fldCharType="separate"/>
            </w:r>
            <w:r w:rsidRPr="00C40BAD">
              <w:rPr>
                <w:i/>
                <w:color w:val="164397"/>
                <w:sz w:val="18"/>
                <w:rPrChange w:id="203" w:author="CJ Nyssen" w:date="2022-03-17T14:21:00Z">
                  <w:rPr>
                    <w:i/>
                    <w:color w:val="0000FF"/>
                    <w:sz w:val="18"/>
                    <w:u w:val="single" w:color="0000FF"/>
                  </w:rPr>
                </w:rPrChange>
              </w:rPr>
              <w:t>http://www.ncbi.nlm.nih.gov/books/NBK7269/</w:t>
            </w:r>
            <w:r w:rsidR="007773DB" w:rsidRPr="00C40BAD">
              <w:rPr>
                <w:i/>
                <w:color w:val="164397"/>
                <w:sz w:val="18"/>
                <w:rPrChange w:id="204" w:author="CJ Nyssen" w:date="2022-03-17T14:21:00Z">
                  <w:rPr>
                    <w:i/>
                    <w:color w:val="0000FF"/>
                    <w:sz w:val="18"/>
                    <w:u w:val="single" w:color="0000FF"/>
                  </w:rPr>
                </w:rPrChange>
              </w:rPr>
              <w:fldChar w:fldCharType="end"/>
            </w:r>
            <w:hyperlink r:id="rId17">
              <w:r>
                <w:rPr>
                  <w:i/>
                  <w:sz w:val="18"/>
                </w:rPr>
                <w:t xml:space="preserve"> </w:t>
              </w:r>
            </w:hyperlink>
            <w:r>
              <w:rPr>
                <w:i/>
                <w:sz w:val="18"/>
              </w:rPr>
              <w:t xml:space="preserve">(Online Videos and Podcasts) and in </w:t>
            </w:r>
            <w:r>
              <w:rPr>
                <w:sz w:val="18"/>
              </w:rPr>
              <w:t>Scientific Style and Format: The CSE Manual for Authors, Editors, and Publishers.</w:t>
            </w:r>
            <w:r>
              <w:rPr>
                <w:i/>
                <w:sz w:val="18"/>
              </w:rPr>
              <w:t xml:space="preserve"> </w:t>
            </w:r>
          </w:p>
        </w:tc>
      </w:tr>
    </w:tbl>
    <w:p w14:paraId="79172643" w14:textId="77777777" w:rsidR="00AE715E" w:rsidRDefault="001A3442">
      <w:pPr>
        <w:spacing w:after="0" w:line="259" w:lineRule="auto"/>
        <w:ind w:left="0" w:firstLine="0"/>
      </w:pPr>
      <w:r>
        <w:t xml:space="preserve"> </w:t>
      </w:r>
    </w:p>
    <w:tbl>
      <w:tblPr>
        <w:tblStyle w:val="TableGrid"/>
        <w:tblW w:w="10979" w:type="dxa"/>
        <w:tblInd w:w="25" w:type="dxa"/>
        <w:tblCellMar>
          <w:top w:w="52" w:type="dxa"/>
          <w:left w:w="107" w:type="dxa"/>
          <w:right w:w="108" w:type="dxa"/>
        </w:tblCellMar>
        <w:tblLook w:val="04A0" w:firstRow="1" w:lastRow="0" w:firstColumn="1" w:lastColumn="0" w:noHBand="0" w:noVBand="1"/>
      </w:tblPr>
      <w:tblGrid>
        <w:gridCol w:w="1889"/>
        <w:gridCol w:w="9090"/>
      </w:tblGrid>
      <w:tr w:rsidR="00AE715E" w14:paraId="5F460020" w14:textId="77777777">
        <w:trPr>
          <w:trHeight w:val="334"/>
        </w:trPr>
        <w:tc>
          <w:tcPr>
            <w:tcW w:w="10979" w:type="dxa"/>
            <w:gridSpan w:val="2"/>
            <w:tcBorders>
              <w:top w:val="single" w:sz="4" w:space="0" w:color="000000"/>
              <w:left w:val="single" w:sz="4" w:space="0" w:color="000000"/>
              <w:bottom w:val="single" w:sz="4" w:space="0" w:color="000000"/>
              <w:right w:val="single" w:sz="4" w:space="0" w:color="000000"/>
            </w:tcBorders>
            <w:shd w:val="clear" w:color="auto" w:fill="154396"/>
          </w:tcPr>
          <w:p w14:paraId="0823C4EA" w14:textId="77777777" w:rsidR="00AE715E" w:rsidRDefault="001A3442">
            <w:pPr>
              <w:spacing w:after="0" w:line="259" w:lineRule="auto"/>
              <w:ind w:left="0" w:firstLine="0"/>
            </w:pPr>
            <w:r>
              <w:rPr>
                <w:b/>
                <w:color w:val="FFFFFF"/>
              </w:rPr>
              <w:t xml:space="preserve">Additional rules </w:t>
            </w:r>
          </w:p>
        </w:tc>
      </w:tr>
      <w:tr w:rsidR="00AE715E" w14:paraId="2103DF92" w14:textId="77777777">
        <w:trPr>
          <w:trHeight w:val="978"/>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1B7FB188" w14:textId="77777777" w:rsidR="00AE715E" w:rsidRDefault="001A3442">
            <w:pPr>
              <w:spacing w:after="0" w:line="259" w:lineRule="auto"/>
              <w:ind w:left="0" w:firstLine="0"/>
            </w:pPr>
            <w:r>
              <w:rPr>
                <w:b/>
              </w:rPr>
              <w:t xml:space="preserve">Secondary citation </w:t>
            </w:r>
          </w:p>
        </w:tc>
        <w:tc>
          <w:tcPr>
            <w:tcW w:w="9090" w:type="dxa"/>
            <w:tcBorders>
              <w:top w:val="single" w:sz="4" w:space="0" w:color="000000"/>
              <w:left w:val="single" w:sz="4" w:space="0" w:color="000000"/>
              <w:bottom w:val="single" w:sz="4" w:space="0" w:color="000000"/>
              <w:right w:val="single" w:sz="4" w:space="0" w:color="000000"/>
            </w:tcBorders>
            <w:shd w:val="clear" w:color="auto" w:fill="FAA21B"/>
          </w:tcPr>
          <w:p w14:paraId="0CCA6316" w14:textId="77777777" w:rsidR="00AE715E" w:rsidRDefault="001A3442">
            <w:pPr>
              <w:spacing w:after="0" w:line="259" w:lineRule="auto"/>
              <w:ind w:left="0" w:right="8" w:firstLine="0"/>
              <w:jc w:val="center"/>
            </w:pPr>
            <w:r>
              <w:rPr>
                <w:i/>
                <w:sz w:val="18"/>
              </w:rPr>
              <w:t xml:space="preserve">Citing a source from a secondary source is discouraged, since authors are  </w:t>
            </w:r>
          </w:p>
          <w:p w14:paraId="4B47EAB4" w14:textId="77777777" w:rsidR="00AE715E" w:rsidRDefault="001A3442">
            <w:pPr>
              <w:spacing w:after="0" w:line="259" w:lineRule="auto"/>
              <w:ind w:left="0" w:firstLine="0"/>
              <w:jc w:val="center"/>
            </w:pPr>
            <w:r>
              <w:rPr>
                <w:i/>
                <w:sz w:val="18"/>
              </w:rPr>
              <w:t xml:space="preserve">expected to have examined the works they cite.  See library staff for assistance in locating original works.  List the secondary source (the one you actually read) in the reference list.  Only introduce the original work in text. </w:t>
            </w:r>
            <w:r>
              <w:rPr>
                <w:sz w:val="20"/>
              </w:rPr>
              <w:t xml:space="preserve"> </w:t>
            </w:r>
          </w:p>
        </w:tc>
      </w:tr>
      <w:tr w:rsidR="00AE715E" w14:paraId="449AB9BC" w14:textId="77777777">
        <w:trPr>
          <w:trHeight w:val="340"/>
        </w:trPr>
        <w:tc>
          <w:tcPr>
            <w:tcW w:w="0" w:type="auto"/>
            <w:vMerge/>
            <w:tcBorders>
              <w:top w:val="nil"/>
              <w:left w:val="single" w:sz="4" w:space="0" w:color="000000"/>
              <w:bottom w:val="nil"/>
              <w:right w:val="single" w:sz="4" w:space="0" w:color="000000"/>
            </w:tcBorders>
          </w:tcPr>
          <w:p w14:paraId="2CA4B843" w14:textId="77777777" w:rsidR="00AE715E" w:rsidRDefault="00AE715E">
            <w:pPr>
              <w:spacing w:after="160" w:line="259" w:lineRule="auto"/>
              <w:ind w:left="0" w:firstLine="0"/>
            </w:pPr>
          </w:p>
        </w:tc>
        <w:tc>
          <w:tcPr>
            <w:tcW w:w="9090" w:type="dxa"/>
            <w:tcBorders>
              <w:top w:val="single" w:sz="4" w:space="0" w:color="000000"/>
              <w:left w:val="single" w:sz="4" w:space="0" w:color="000000"/>
              <w:bottom w:val="single" w:sz="4" w:space="0" w:color="000000"/>
              <w:right w:val="single" w:sz="4" w:space="0" w:color="000000"/>
            </w:tcBorders>
            <w:shd w:val="clear" w:color="auto" w:fill="DCCEAB"/>
          </w:tcPr>
          <w:p w14:paraId="463D9C1C" w14:textId="77777777" w:rsidR="00AE715E" w:rsidRDefault="001A3442">
            <w:pPr>
              <w:spacing w:after="0" w:line="259" w:lineRule="auto"/>
              <w:ind w:left="0" w:firstLine="0"/>
            </w:pPr>
            <w:r>
              <w:rPr>
                <w:sz w:val="18"/>
              </w:rPr>
              <w:t xml:space="preserve">“…the work of JB Smith found similar conclusions [as cited in </w:t>
            </w:r>
            <w:proofErr w:type="spellStart"/>
            <w:r>
              <w:rPr>
                <w:sz w:val="18"/>
              </w:rPr>
              <w:t>Meneton</w:t>
            </w:r>
            <w:proofErr w:type="spellEnd"/>
            <w:r>
              <w:rPr>
                <w:sz w:val="18"/>
              </w:rPr>
              <w:t xml:space="preserve"> (13)]…” </w:t>
            </w:r>
          </w:p>
        </w:tc>
      </w:tr>
      <w:tr w:rsidR="00AE715E" w14:paraId="27496053" w14:textId="77777777">
        <w:trPr>
          <w:trHeight w:val="557"/>
        </w:trPr>
        <w:tc>
          <w:tcPr>
            <w:tcW w:w="0" w:type="auto"/>
            <w:vMerge/>
            <w:tcBorders>
              <w:top w:val="nil"/>
              <w:left w:val="single" w:sz="4" w:space="0" w:color="000000"/>
              <w:bottom w:val="single" w:sz="4" w:space="0" w:color="000000"/>
              <w:right w:val="single" w:sz="4" w:space="0" w:color="000000"/>
            </w:tcBorders>
          </w:tcPr>
          <w:p w14:paraId="7ED439C9" w14:textId="77777777" w:rsidR="00AE715E" w:rsidRDefault="00AE715E">
            <w:pPr>
              <w:spacing w:after="160" w:line="259" w:lineRule="auto"/>
              <w:ind w:left="0" w:firstLine="0"/>
            </w:pPr>
          </w:p>
        </w:tc>
        <w:tc>
          <w:tcPr>
            <w:tcW w:w="9090" w:type="dxa"/>
            <w:tcBorders>
              <w:top w:val="single" w:sz="4" w:space="0" w:color="000000"/>
              <w:left w:val="single" w:sz="4" w:space="0" w:color="000000"/>
              <w:bottom w:val="single" w:sz="4" w:space="0" w:color="000000"/>
              <w:right w:val="single" w:sz="4" w:space="0" w:color="000000"/>
            </w:tcBorders>
          </w:tcPr>
          <w:p w14:paraId="2EB9C1B7" w14:textId="77777777" w:rsidR="00AE715E" w:rsidRDefault="001A3442">
            <w:pPr>
              <w:spacing w:after="0" w:line="259" w:lineRule="auto"/>
              <w:ind w:left="0" w:firstLine="0"/>
            </w:pPr>
            <w:proofErr w:type="spellStart"/>
            <w:r>
              <w:rPr>
                <w:sz w:val="18"/>
              </w:rPr>
              <w:t>Meneton</w:t>
            </w:r>
            <w:proofErr w:type="spellEnd"/>
            <w:r>
              <w:rPr>
                <w:sz w:val="18"/>
              </w:rPr>
              <w:t xml:space="preserve"> P, </w:t>
            </w:r>
            <w:proofErr w:type="spellStart"/>
            <w:r>
              <w:rPr>
                <w:sz w:val="18"/>
              </w:rPr>
              <w:t>Jeunemaitre</w:t>
            </w:r>
            <w:proofErr w:type="spellEnd"/>
            <w:r>
              <w:rPr>
                <w:sz w:val="18"/>
              </w:rPr>
              <w:t xml:space="preserve"> X, de </w:t>
            </w:r>
            <w:proofErr w:type="spellStart"/>
            <w:r>
              <w:rPr>
                <w:sz w:val="18"/>
              </w:rPr>
              <w:t>Wardener</w:t>
            </w:r>
            <w:proofErr w:type="spellEnd"/>
            <w:r>
              <w:rPr>
                <w:sz w:val="18"/>
              </w:rPr>
              <w:t xml:space="preserve"> HE, MacGregor GA. Links between dietary salt intake, blood pressure, and cardiovascular diseases. </w:t>
            </w:r>
            <w:proofErr w:type="spellStart"/>
            <w:r>
              <w:rPr>
                <w:sz w:val="18"/>
              </w:rPr>
              <w:t>Physiol</w:t>
            </w:r>
            <w:proofErr w:type="spellEnd"/>
            <w:r>
              <w:rPr>
                <w:sz w:val="18"/>
              </w:rPr>
              <w:t xml:space="preserve"> Rev. 2005 Apr;85(2):679-715. </w:t>
            </w:r>
          </w:p>
        </w:tc>
      </w:tr>
      <w:tr w:rsidR="00AE715E" w14:paraId="20DDB418" w14:textId="77777777">
        <w:trPr>
          <w:trHeight w:val="670"/>
        </w:trPr>
        <w:tc>
          <w:tcPr>
            <w:tcW w:w="1889" w:type="dxa"/>
            <w:vMerge w:val="restart"/>
            <w:tcBorders>
              <w:top w:val="single" w:sz="4" w:space="0" w:color="000000"/>
              <w:left w:val="single" w:sz="4" w:space="0" w:color="000000"/>
              <w:bottom w:val="single" w:sz="4" w:space="0" w:color="000000"/>
              <w:right w:val="single" w:sz="4" w:space="0" w:color="000000"/>
            </w:tcBorders>
            <w:vAlign w:val="center"/>
          </w:tcPr>
          <w:p w14:paraId="450117A2" w14:textId="77777777" w:rsidR="00AE715E" w:rsidRDefault="001A3442">
            <w:pPr>
              <w:spacing w:after="0" w:line="259" w:lineRule="auto"/>
              <w:ind w:left="0" w:firstLine="0"/>
            </w:pPr>
            <w:r>
              <w:rPr>
                <w:b/>
              </w:rPr>
              <w:t xml:space="preserve">No date </w:t>
            </w:r>
          </w:p>
        </w:tc>
        <w:tc>
          <w:tcPr>
            <w:tcW w:w="9090" w:type="dxa"/>
            <w:tcBorders>
              <w:top w:val="single" w:sz="4" w:space="0" w:color="000000"/>
              <w:left w:val="single" w:sz="4" w:space="0" w:color="000000"/>
              <w:bottom w:val="single" w:sz="4" w:space="0" w:color="000000"/>
              <w:right w:val="single" w:sz="4" w:space="0" w:color="000000"/>
            </w:tcBorders>
            <w:shd w:val="clear" w:color="auto" w:fill="DCCEAB"/>
          </w:tcPr>
          <w:p w14:paraId="55F486A1" w14:textId="77777777" w:rsidR="00AE715E" w:rsidRDefault="001A3442">
            <w:pPr>
              <w:spacing w:after="0" w:line="259" w:lineRule="auto"/>
              <w:ind w:left="0" w:firstLine="0"/>
              <w:jc w:val="both"/>
            </w:pPr>
            <w:r>
              <w:rPr>
                <w:sz w:val="20"/>
              </w:rPr>
              <w:t xml:space="preserve">Use the citation format appropriate to work; for internet documents, just use Cited Date.  Example below is a website. </w:t>
            </w:r>
          </w:p>
        </w:tc>
      </w:tr>
      <w:tr w:rsidR="00AE715E" w14:paraId="590C5539" w14:textId="77777777">
        <w:trPr>
          <w:trHeight w:val="621"/>
        </w:trPr>
        <w:tc>
          <w:tcPr>
            <w:tcW w:w="0" w:type="auto"/>
            <w:vMerge/>
            <w:tcBorders>
              <w:top w:val="nil"/>
              <w:left w:val="single" w:sz="4" w:space="0" w:color="000000"/>
              <w:bottom w:val="single" w:sz="4" w:space="0" w:color="000000"/>
              <w:right w:val="single" w:sz="4" w:space="0" w:color="000000"/>
            </w:tcBorders>
          </w:tcPr>
          <w:p w14:paraId="7452BBE1" w14:textId="77777777" w:rsidR="00AE715E" w:rsidRDefault="00AE715E">
            <w:pPr>
              <w:spacing w:after="160" w:line="259" w:lineRule="auto"/>
              <w:ind w:left="0" w:firstLine="0"/>
            </w:pPr>
          </w:p>
        </w:tc>
        <w:tc>
          <w:tcPr>
            <w:tcW w:w="9090" w:type="dxa"/>
            <w:tcBorders>
              <w:top w:val="single" w:sz="4" w:space="0" w:color="000000"/>
              <w:left w:val="single" w:sz="4" w:space="0" w:color="000000"/>
              <w:bottom w:val="single" w:sz="4" w:space="0" w:color="000000"/>
              <w:right w:val="single" w:sz="4" w:space="0" w:color="000000"/>
            </w:tcBorders>
          </w:tcPr>
          <w:p w14:paraId="24FEABAA" w14:textId="77777777" w:rsidR="00AE715E" w:rsidRDefault="001A3442">
            <w:pPr>
              <w:spacing w:after="0" w:line="259" w:lineRule="auto"/>
              <w:ind w:left="252" w:hanging="252"/>
            </w:pPr>
            <w:r>
              <w:rPr>
                <w:sz w:val="18"/>
              </w:rPr>
              <w:t xml:space="preserve"> growthhouse.org: improving care for the dying [Internet]. [cited 2007 Feb 20]. San Francisco: Growth House, Inc. Available from: http://www.growthhouse.org/. </w:t>
            </w:r>
          </w:p>
        </w:tc>
      </w:tr>
    </w:tbl>
    <w:p w14:paraId="492E5BF3" w14:textId="77777777" w:rsidR="00AE715E" w:rsidRDefault="001A3442">
      <w:pPr>
        <w:spacing w:after="217" w:line="259" w:lineRule="auto"/>
        <w:ind w:left="0" w:firstLine="0"/>
      </w:pPr>
      <w:r>
        <w:t xml:space="preserve"> </w:t>
      </w:r>
    </w:p>
    <w:p w14:paraId="6FB8BA54" w14:textId="60D5B70F" w:rsidR="00281395" w:rsidRPr="00B8712A" w:rsidRDefault="00124AE6">
      <w:pPr>
        <w:spacing w:after="0" w:line="259" w:lineRule="auto"/>
        <w:ind w:left="0" w:firstLine="0"/>
        <w:rPr>
          <w:ins w:id="205" w:author="CJ Nyssen" w:date="2022-03-17T13:42:00Z"/>
          <w:rFonts w:ascii="ITC Stone Informal" w:hAnsi="ITC Stone Informal"/>
          <w:szCs w:val="24"/>
          <w:rPrChange w:id="206" w:author="CJ Nyssen" w:date="2022-03-17T14:05:00Z">
            <w:rPr>
              <w:ins w:id="207" w:author="CJ Nyssen" w:date="2022-03-17T13:42:00Z"/>
            </w:rPr>
          </w:rPrChange>
        </w:rPr>
        <w:pPrChange w:id="208" w:author="CJ Nyssen" w:date="2022-03-17T13:42:00Z">
          <w:pPr>
            <w:spacing w:after="217" w:line="259" w:lineRule="auto"/>
            <w:ind w:left="0" w:firstLine="0"/>
          </w:pPr>
        </w:pPrChange>
      </w:pPr>
      <w:ins w:id="209" w:author="CJ Nyssen" w:date="2022-03-17T14:08:00Z">
        <w:r w:rsidRPr="00F8273F">
          <w:rPr>
            <w:rFonts w:ascii="ITC Stone Informal" w:hAnsi="ITC Stone Informal"/>
            <w:szCs w:val="24"/>
            <w:u w:val="single"/>
            <w:rPrChange w:id="210" w:author="Kathryn Holmes" w:date="2022-03-17T14:35:00Z">
              <w:rPr>
                <w:rFonts w:ascii="ITC Stone Informal" w:hAnsi="ITC Stone Informal"/>
                <w:szCs w:val="24"/>
              </w:rPr>
            </w:rPrChange>
          </w:rPr>
          <w:t xml:space="preserve">Reference </w:t>
        </w:r>
      </w:ins>
      <w:ins w:id="211" w:author="CJ Nyssen" w:date="2022-03-17T13:42:00Z">
        <w:r w:rsidR="00281395" w:rsidRPr="00F8273F">
          <w:rPr>
            <w:rFonts w:ascii="ITC Stone Informal" w:hAnsi="ITC Stone Informal"/>
            <w:szCs w:val="24"/>
            <w:u w:val="single"/>
            <w:rPrChange w:id="212" w:author="Kathryn Holmes" w:date="2022-03-17T14:35:00Z">
              <w:rPr/>
            </w:rPrChange>
          </w:rPr>
          <w:t>Formatting</w:t>
        </w:r>
        <w:r w:rsidR="00281395" w:rsidRPr="00B8712A">
          <w:rPr>
            <w:rFonts w:ascii="ITC Stone Informal" w:hAnsi="ITC Stone Informal"/>
            <w:szCs w:val="24"/>
            <w:rPrChange w:id="213" w:author="CJ Nyssen" w:date="2022-03-17T14:05:00Z">
              <w:rPr/>
            </w:rPrChange>
          </w:rPr>
          <w:t>:</w:t>
        </w:r>
      </w:ins>
    </w:p>
    <w:p w14:paraId="1CD128DF" w14:textId="77777777" w:rsidR="00281395" w:rsidRPr="00B8712A" w:rsidRDefault="00281395">
      <w:pPr>
        <w:spacing w:after="0" w:line="259" w:lineRule="auto"/>
        <w:ind w:left="0" w:firstLine="0"/>
        <w:rPr>
          <w:ins w:id="214" w:author="CJ Nyssen" w:date="2022-03-17T13:42:00Z"/>
          <w:rFonts w:ascii="ITC Stone Informal" w:hAnsi="ITC Stone Informal"/>
          <w:szCs w:val="24"/>
          <w:rPrChange w:id="215" w:author="CJ Nyssen" w:date="2022-03-17T14:05:00Z">
            <w:rPr>
              <w:ins w:id="216" w:author="CJ Nyssen" w:date="2022-03-17T13:42:00Z"/>
            </w:rPr>
          </w:rPrChange>
        </w:rPr>
        <w:pPrChange w:id="217" w:author="CJ Nyssen" w:date="2022-03-17T13:42:00Z">
          <w:pPr>
            <w:spacing w:after="217" w:line="259" w:lineRule="auto"/>
            <w:ind w:left="0" w:firstLine="0"/>
          </w:pPr>
        </w:pPrChange>
      </w:pPr>
    </w:p>
    <w:p w14:paraId="1F19AC56" w14:textId="77777777" w:rsidR="00281395" w:rsidRPr="00B8712A" w:rsidRDefault="00281395">
      <w:pPr>
        <w:spacing w:after="0" w:line="259" w:lineRule="auto"/>
        <w:ind w:left="0" w:firstLine="0"/>
        <w:rPr>
          <w:ins w:id="218" w:author="CJ Nyssen" w:date="2022-03-17T13:42:00Z"/>
          <w:rFonts w:ascii="ITC Stone Informal" w:hAnsi="ITC Stone Informal"/>
          <w:szCs w:val="24"/>
          <w:rPrChange w:id="219" w:author="CJ Nyssen" w:date="2022-03-17T14:05:00Z">
            <w:rPr>
              <w:ins w:id="220" w:author="CJ Nyssen" w:date="2022-03-17T13:42:00Z"/>
            </w:rPr>
          </w:rPrChange>
        </w:rPr>
        <w:pPrChange w:id="221" w:author="CJ Nyssen" w:date="2022-03-17T13:42:00Z">
          <w:pPr>
            <w:spacing w:after="217" w:line="259" w:lineRule="auto"/>
            <w:ind w:left="0" w:firstLine="0"/>
          </w:pPr>
        </w:pPrChange>
      </w:pPr>
      <w:ins w:id="222" w:author="CJ Nyssen" w:date="2022-03-17T13:42:00Z">
        <w:r w:rsidRPr="00B8712A">
          <w:rPr>
            <w:rFonts w:ascii="ITC Stone Informal" w:hAnsi="ITC Stone Informal"/>
            <w:szCs w:val="24"/>
            <w:rPrChange w:id="223" w:author="CJ Nyssen" w:date="2022-03-17T14:05:00Z">
              <w:rPr/>
            </w:rPrChange>
          </w:rPr>
          <w:t xml:space="preserve">1. Generally a CSE/NLM reference page is titled </w:t>
        </w:r>
        <w:r w:rsidRPr="00B8712A">
          <w:rPr>
            <w:rFonts w:ascii="ITC Stone Informal" w:hAnsi="ITC Stone Informal"/>
            <w:b/>
            <w:bCs/>
            <w:szCs w:val="24"/>
            <w:rPrChange w:id="224" w:author="CJ Nyssen" w:date="2022-03-17T14:05:00Z">
              <w:rPr/>
            </w:rPrChange>
          </w:rPr>
          <w:t>End References</w:t>
        </w:r>
        <w:r w:rsidRPr="00B8712A">
          <w:rPr>
            <w:rFonts w:ascii="ITC Stone Informal" w:hAnsi="ITC Stone Informal"/>
            <w:szCs w:val="24"/>
            <w:rPrChange w:id="225" w:author="CJ Nyssen" w:date="2022-03-17T14:05:00Z">
              <w:rPr/>
            </w:rPrChange>
          </w:rPr>
          <w:t xml:space="preserve">, but may also go by </w:t>
        </w:r>
        <w:r w:rsidRPr="00B8712A">
          <w:rPr>
            <w:rFonts w:ascii="ITC Stone Informal" w:hAnsi="ITC Stone Informal"/>
            <w:b/>
            <w:bCs/>
            <w:szCs w:val="24"/>
            <w:rPrChange w:id="226" w:author="CJ Nyssen" w:date="2022-03-17T14:05:00Z">
              <w:rPr/>
            </w:rPrChange>
          </w:rPr>
          <w:t>References</w:t>
        </w:r>
        <w:r w:rsidRPr="00B8712A">
          <w:rPr>
            <w:rFonts w:ascii="ITC Stone Informal" w:hAnsi="ITC Stone Informal"/>
            <w:szCs w:val="24"/>
            <w:rPrChange w:id="227" w:author="CJ Nyssen" w:date="2022-03-17T14:05:00Z">
              <w:rPr/>
            </w:rPrChange>
          </w:rPr>
          <w:t xml:space="preserve">, </w:t>
        </w:r>
        <w:r w:rsidRPr="00B8712A">
          <w:rPr>
            <w:rFonts w:ascii="ITC Stone Informal" w:hAnsi="ITC Stone Informal"/>
            <w:b/>
            <w:bCs/>
            <w:szCs w:val="24"/>
            <w:rPrChange w:id="228" w:author="CJ Nyssen" w:date="2022-03-17T14:05:00Z">
              <w:rPr/>
            </w:rPrChange>
          </w:rPr>
          <w:t>Bibliography</w:t>
        </w:r>
        <w:r w:rsidRPr="00B8712A">
          <w:rPr>
            <w:rFonts w:ascii="ITC Stone Informal" w:hAnsi="ITC Stone Informal"/>
            <w:szCs w:val="24"/>
            <w:rPrChange w:id="229" w:author="CJ Nyssen" w:date="2022-03-17T14:05:00Z">
              <w:rPr/>
            </w:rPrChange>
          </w:rPr>
          <w:t xml:space="preserve">, </w:t>
        </w:r>
        <w:r w:rsidRPr="00B8712A">
          <w:rPr>
            <w:rFonts w:ascii="ITC Stone Informal" w:hAnsi="ITC Stone Informal"/>
            <w:b/>
            <w:bCs/>
            <w:szCs w:val="24"/>
            <w:rPrChange w:id="230" w:author="CJ Nyssen" w:date="2022-03-17T14:05:00Z">
              <w:rPr/>
            </w:rPrChange>
          </w:rPr>
          <w:t>Literature Cited</w:t>
        </w:r>
        <w:r w:rsidRPr="00B8712A">
          <w:rPr>
            <w:rFonts w:ascii="ITC Stone Informal" w:hAnsi="ITC Stone Informal"/>
            <w:szCs w:val="24"/>
            <w:rPrChange w:id="231" w:author="CJ Nyssen" w:date="2022-03-17T14:05:00Z">
              <w:rPr/>
            </w:rPrChange>
          </w:rPr>
          <w:t xml:space="preserve">, or </w:t>
        </w:r>
        <w:r w:rsidRPr="00B8712A">
          <w:rPr>
            <w:rFonts w:ascii="ITC Stone Informal" w:hAnsi="ITC Stone Informal"/>
            <w:b/>
            <w:bCs/>
            <w:szCs w:val="24"/>
            <w:rPrChange w:id="232" w:author="CJ Nyssen" w:date="2022-03-17T14:05:00Z">
              <w:rPr/>
            </w:rPrChange>
          </w:rPr>
          <w:t>Reference List</w:t>
        </w:r>
        <w:r w:rsidRPr="00B8712A">
          <w:rPr>
            <w:rFonts w:ascii="ITC Stone Informal" w:hAnsi="ITC Stone Informal"/>
            <w:szCs w:val="24"/>
            <w:rPrChange w:id="233" w:author="CJ Nyssen" w:date="2022-03-17T14:05:00Z">
              <w:rPr/>
            </w:rPrChange>
          </w:rPr>
          <w:t>.</w:t>
        </w:r>
      </w:ins>
    </w:p>
    <w:p w14:paraId="36F510FF" w14:textId="77777777" w:rsidR="00281395" w:rsidRPr="00B8712A" w:rsidRDefault="00281395">
      <w:pPr>
        <w:spacing w:after="0" w:line="259" w:lineRule="auto"/>
        <w:ind w:left="0" w:firstLine="0"/>
        <w:rPr>
          <w:ins w:id="234" w:author="CJ Nyssen" w:date="2022-03-17T13:42:00Z"/>
          <w:rFonts w:ascii="ITC Stone Informal" w:hAnsi="ITC Stone Informal"/>
          <w:szCs w:val="24"/>
          <w:rPrChange w:id="235" w:author="CJ Nyssen" w:date="2022-03-17T14:05:00Z">
            <w:rPr>
              <w:ins w:id="236" w:author="CJ Nyssen" w:date="2022-03-17T13:42:00Z"/>
            </w:rPr>
          </w:rPrChange>
        </w:rPr>
        <w:pPrChange w:id="237" w:author="CJ Nyssen" w:date="2022-03-17T13:42:00Z">
          <w:pPr>
            <w:spacing w:after="217" w:line="259" w:lineRule="auto"/>
            <w:ind w:left="0" w:firstLine="0"/>
          </w:pPr>
        </w:pPrChange>
      </w:pPr>
    </w:p>
    <w:p w14:paraId="7299D17D" w14:textId="77777777" w:rsidR="00281395" w:rsidRPr="00B8712A" w:rsidRDefault="00281395">
      <w:pPr>
        <w:spacing w:after="0" w:line="259" w:lineRule="auto"/>
        <w:ind w:left="0" w:firstLine="0"/>
        <w:rPr>
          <w:ins w:id="238" w:author="CJ Nyssen" w:date="2022-03-17T13:42:00Z"/>
          <w:rFonts w:ascii="ITC Stone Informal" w:hAnsi="ITC Stone Informal"/>
          <w:szCs w:val="24"/>
          <w:rPrChange w:id="239" w:author="CJ Nyssen" w:date="2022-03-17T14:05:00Z">
            <w:rPr>
              <w:ins w:id="240" w:author="CJ Nyssen" w:date="2022-03-17T13:42:00Z"/>
            </w:rPr>
          </w:rPrChange>
        </w:rPr>
        <w:pPrChange w:id="241" w:author="CJ Nyssen" w:date="2022-03-17T13:42:00Z">
          <w:pPr>
            <w:spacing w:after="217" w:line="259" w:lineRule="auto"/>
            <w:ind w:left="0" w:firstLine="0"/>
          </w:pPr>
        </w:pPrChange>
      </w:pPr>
      <w:ins w:id="242" w:author="CJ Nyssen" w:date="2022-03-17T13:42:00Z">
        <w:r w:rsidRPr="00B8712A">
          <w:rPr>
            <w:rFonts w:ascii="ITC Stone Informal" w:hAnsi="ITC Stone Informal"/>
            <w:szCs w:val="24"/>
            <w:rPrChange w:id="243" w:author="CJ Nyssen" w:date="2022-03-17T14:05:00Z">
              <w:rPr/>
            </w:rPrChange>
          </w:rPr>
          <w:t xml:space="preserve">2. References should appear in alphabetical order by author surname when using the </w:t>
        </w:r>
        <w:r w:rsidRPr="00B8712A">
          <w:rPr>
            <w:rFonts w:ascii="ITC Stone Informal" w:hAnsi="ITC Stone Informal"/>
            <w:b/>
            <w:bCs/>
            <w:szCs w:val="24"/>
            <w:rPrChange w:id="244" w:author="CJ Nyssen" w:date="2022-03-17T14:05:00Z">
              <w:rPr/>
            </w:rPrChange>
          </w:rPr>
          <w:t>Name-Year and Citation-Name</w:t>
        </w:r>
        <w:r w:rsidRPr="00B8712A">
          <w:rPr>
            <w:rFonts w:ascii="ITC Stone Informal" w:hAnsi="ITC Stone Informal"/>
            <w:szCs w:val="24"/>
            <w:rPrChange w:id="245" w:author="CJ Nyssen" w:date="2022-03-17T14:05:00Z">
              <w:rPr/>
            </w:rPrChange>
          </w:rPr>
          <w:t xml:space="preserve"> system, or in the order of which they are cited when using the </w:t>
        </w:r>
        <w:r w:rsidRPr="00B8712A">
          <w:rPr>
            <w:rFonts w:ascii="ITC Stone Informal" w:hAnsi="ITC Stone Informal"/>
            <w:b/>
            <w:bCs/>
            <w:szCs w:val="24"/>
            <w:rPrChange w:id="246" w:author="CJ Nyssen" w:date="2022-03-17T14:05:00Z">
              <w:rPr/>
            </w:rPrChange>
          </w:rPr>
          <w:t>Citation-Sequence</w:t>
        </w:r>
        <w:r w:rsidRPr="00B8712A">
          <w:rPr>
            <w:rFonts w:ascii="ITC Stone Informal" w:hAnsi="ITC Stone Informal"/>
            <w:szCs w:val="24"/>
            <w:rPrChange w:id="247" w:author="CJ Nyssen" w:date="2022-03-17T14:05:00Z">
              <w:rPr/>
            </w:rPrChange>
          </w:rPr>
          <w:t xml:space="preserve"> system.</w:t>
        </w:r>
      </w:ins>
    </w:p>
    <w:p w14:paraId="120693DC" w14:textId="77777777" w:rsidR="00281395" w:rsidRPr="00B8712A" w:rsidRDefault="00281395">
      <w:pPr>
        <w:spacing w:after="0" w:line="259" w:lineRule="auto"/>
        <w:ind w:left="0" w:firstLine="0"/>
        <w:rPr>
          <w:ins w:id="248" w:author="CJ Nyssen" w:date="2022-03-17T13:42:00Z"/>
          <w:rFonts w:ascii="ITC Stone Informal" w:hAnsi="ITC Stone Informal"/>
          <w:szCs w:val="24"/>
          <w:rPrChange w:id="249" w:author="CJ Nyssen" w:date="2022-03-17T14:05:00Z">
            <w:rPr>
              <w:ins w:id="250" w:author="CJ Nyssen" w:date="2022-03-17T13:42:00Z"/>
            </w:rPr>
          </w:rPrChange>
        </w:rPr>
        <w:pPrChange w:id="251" w:author="CJ Nyssen" w:date="2022-03-17T13:42:00Z">
          <w:pPr>
            <w:spacing w:after="217" w:line="259" w:lineRule="auto"/>
            <w:ind w:left="0" w:firstLine="0"/>
          </w:pPr>
        </w:pPrChange>
      </w:pPr>
    </w:p>
    <w:p w14:paraId="216324AF" w14:textId="77777777" w:rsidR="00281395" w:rsidRPr="00B8712A" w:rsidRDefault="00281395">
      <w:pPr>
        <w:spacing w:after="0" w:line="259" w:lineRule="auto"/>
        <w:ind w:left="0" w:firstLine="0"/>
        <w:rPr>
          <w:ins w:id="252" w:author="CJ Nyssen" w:date="2022-03-17T13:42:00Z"/>
          <w:rFonts w:ascii="ITC Stone Informal" w:hAnsi="ITC Stone Informal"/>
          <w:szCs w:val="24"/>
          <w:rPrChange w:id="253" w:author="CJ Nyssen" w:date="2022-03-17T14:05:00Z">
            <w:rPr>
              <w:ins w:id="254" w:author="CJ Nyssen" w:date="2022-03-17T13:42:00Z"/>
            </w:rPr>
          </w:rPrChange>
        </w:rPr>
        <w:pPrChange w:id="255" w:author="CJ Nyssen" w:date="2022-03-17T13:42:00Z">
          <w:pPr>
            <w:spacing w:after="217" w:line="259" w:lineRule="auto"/>
            <w:ind w:left="0" w:firstLine="0"/>
          </w:pPr>
        </w:pPrChange>
      </w:pPr>
      <w:ins w:id="256" w:author="CJ Nyssen" w:date="2022-03-17T13:42:00Z">
        <w:r w:rsidRPr="00B8712A">
          <w:rPr>
            <w:rFonts w:ascii="ITC Stone Informal" w:hAnsi="ITC Stone Informal"/>
            <w:szCs w:val="24"/>
            <w:rPrChange w:id="257" w:author="CJ Nyssen" w:date="2022-03-17T14:05:00Z">
              <w:rPr/>
            </w:rPrChange>
          </w:rPr>
          <w:t>3. References are single spaced with a double space between each entry.</w:t>
        </w:r>
      </w:ins>
    </w:p>
    <w:p w14:paraId="7383052B" w14:textId="77777777" w:rsidR="00281395" w:rsidRPr="00B8712A" w:rsidRDefault="00281395">
      <w:pPr>
        <w:spacing w:after="0" w:line="259" w:lineRule="auto"/>
        <w:ind w:left="0" w:firstLine="0"/>
        <w:rPr>
          <w:ins w:id="258" w:author="CJ Nyssen" w:date="2022-03-17T13:42:00Z"/>
          <w:rFonts w:ascii="ITC Stone Informal" w:hAnsi="ITC Stone Informal"/>
          <w:szCs w:val="24"/>
          <w:rPrChange w:id="259" w:author="CJ Nyssen" w:date="2022-03-17T14:05:00Z">
            <w:rPr>
              <w:ins w:id="260" w:author="CJ Nyssen" w:date="2022-03-17T13:42:00Z"/>
            </w:rPr>
          </w:rPrChange>
        </w:rPr>
        <w:pPrChange w:id="261" w:author="CJ Nyssen" w:date="2022-03-17T13:42:00Z">
          <w:pPr>
            <w:spacing w:after="217" w:line="259" w:lineRule="auto"/>
            <w:ind w:left="0" w:firstLine="0"/>
          </w:pPr>
        </w:pPrChange>
      </w:pPr>
    </w:p>
    <w:p w14:paraId="577E2688" w14:textId="77777777" w:rsidR="00427C2E" w:rsidRDefault="00427C2E">
      <w:pPr>
        <w:spacing w:after="160" w:line="259" w:lineRule="auto"/>
        <w:ind w:left="0" w:firstLine="0"/>
        <w:rPr>
          <w:ins w:id="262" w:author="CJ Nyssen" w:date="2022-03-17T14:46:00Z"/>
          <w:rFonts w:ascii="ITC Stone Informal" w:hAnsi="ITC Stone Informal"/>
          <w:b/>
          <w:i/>
          <w:iCs/>
          <w:szCs w:val="24"/>
        </w:rPr>
      </w:pPr>
      <w:ins w:id="263" w:author="CJ Nyssen" w:date="2022-03-17T14:46:00Z">
        <w:r>
          <w:rPr>
            <w:rFonts w:ascii="ITC Stone Informal" w:hAnsi="ITC Stone Informal"/>
            <w:b/>
            <w:i/>
            <w:iCs/>
            <w:szCs w:val="24"/>
          </w:rPr>
          <w:br w:type="page"/>
        </w:r>
      </w:ins>
    </w:p>
    <w:p w14:paraId="046A3A49" w14:textId="55B9E474" w:rsidR="00281395" w:rsidRPr="00F8273F" w:rsidRDefault="00281395">
      <w:pPr>
        <w:spacing w:after="0" w:line="259" w:lineRule="auto"/>
        <w:ind w:left="0" w:firstLine="0"/>
        <w:rPr>
          <w:ins w:id="264" w:author="CJ Nyssen" w:date="2022-03-17T13:42:00Z"/>
          <w:rFonts w:ascii="ITC Stone Informal" w:hAnsi="ITC Stone Informal"/>
          <w:b/>
          <w:i/>
          <w:iCs/>
          <w:szCs w:val="24"/>
          <w:rPrChange w:id="265" w:author="Kathryn Holmes" w:date="2022-03-17T14:35:00Z">
            <w:rPr>
              <w:ins w:id="266" w:author="CJ Nyssen" w:date="2022-03-17T13:42:00Z"/>
            </w:rPr>
          </w:rPrChange>
        </w:rPr>
        <w:pPrChange w:id="267" w:author="CJ Nyssen" w:date="2022-03-17T13:42:00Z">
          <w:pPr>
            <w:spacing w:after="217" w:line="259" w:lineRule="auto"/>
            <w:ind w:left="0" w:firstLine="0"/>
          </w:pPr>
        </w:pPrChange>
      </w:pPr>
      <w:ins w:id="268" w:author="CJ Nyssen" w:date="2022-03-17T13:42:00Z">
        <w:r w:rsidRPr="00F8273F">
          <w:rPr>
            <w:rFonts w:ascii="ITC Stone Informal" w:hAnsi="ITC Stone Informal"/>
            <w:b/>
            <w:i/>
            <w:iCs/>
            <w:szCs w:val="24"/>
            <w:rPrChange w:id="269" w:author="Kathryn Holmes" w:date="2022-03-17T14:35:00Z">
              <w:rPr/>
            </w:rPrChange>
          </w:rPr>
          <w:t>Name-Year Reference List Example</w:t>
        </w:r>
      </w:ins>
    </w:p>
    <w:p w14:paraId="7A4AB924" w14:textId="77777777" w:rsidR="00281395" w:rsidRPr="00B8712A" w:rsidRDefault="00281395">
      <w:pPr>
        <w:spacing w:after="0" w:line="259" w:lineRule="auto"/>
        <w:ind w:left="0" w:firstLine="0"/>
        <w:rPr>
          <w:ins w:id="270" w:author="CJ Nyssen" w:date="2022-03-17T13:42:00Z"/>
          <w:rFonts w:ascii="ITC Stone Informal" w:hAnsi="ITC Stone Informal"/>
          <w:szCs w:val="24"/>
          <w:rPrChange w:id="271" w:author="CJ Nyssen" w:date="2022-03-17T14:05:00Z">
            <w:rPr>
              <w:ins w:id="272" w:author="CJ Nyssen" w:date="2022-03-17T13:42:00Z"/>
            </w:rPr>
          </w:rPrChange>
        </w:rPr>
        <w:pPrChange w:id="273" w:author="CJ Nyssen" w:date="2022-03-17T13:42:00Z">
          <w:pPr>
            <w:spacing w:after="217" w:line="259" w:lineRule="auto"/>
            <w:ind w:left="0" w:firstLine="0"/>
          </w:pPr>
        </w:pPrChange>
      </w:pPr>
    </w:p>
    <w:p w14:paraId="1FAD83E1" w14:textId="77777777" w:rsidR="00281395" w:rsidRPr="00B8712A" w:rsidRDefault="00281395">
      <w:pPr>
        <w:spacing w:after="0" w:line="259" w:lineRule="auto"/>
        <w:ind w:left="0" w:firstLine="0"/>
        <w:jc w:val="center"/>
        <w:rPr>
          <w:ins w:id="274" w:author="CJ Nyssen" w:date="2022-03-17T13:42:00Z"/>
          <w:rFonts w:ascii="ITC Stone Informal" w:hAnsi="ITC Stone Informal"/>
          <w:szCs w:val="24"/>
          <w:rPrChange w:id="275" w:author="CJ Nyssen" w:date="2022-03-17T14:05:00Z">
            <w:rPr>
              <w:ins w:id="276" w:author="CJ Nyssen" w:date="2022-03-17T13:42:00Z"/>
            </w:rPr>
          </w:rPrChange>
        </w:rPr>
        <w:pPrChange w:id="277" w:author="CJ Nyssen" w:date="2022-03-17T13:42:00Z">
          <w:pPr>
            <w:spacing w:after="217" w:line="259" w:lineRule="auto"/>
            <w:ind w:left="0" w:firstLine="0"/>
          </w:pPr>
        </w:pPrChange>
      </w:pPr>
      <w:ins w:id="278" w:author="CJ Nyssen" w:date="2022-03-17T13:42:00Z">
        <w:r w:rsidRPr="00B8712A">
          <w:rPr>
            <w:rFonts w:ascii="ITC Stone Informal" w:hAnsi="ITC Stone Informal"/>
            <w:szCs w:val="24"/>
            <w:rPrChange w:id="279" w:author="CJ Nyssen" w:date="2022-03-17T14:05:00Z">
              <w:rPr/>
            </w:rPrChange>
          </w:rPr>
          <w:t>End References</w:t>
        </w:r>
      </w:ins>
    </w:p>
    <w:p w14:paraId="5EA9147F" w14:textId="77777777" w:rsidR="00281395" w:rsidRPr="00B8712A" w:rsidRDefault="00281395">
      <w:pPr>
        <w:spacing w:after="0" w:line="259" w:lineRule="auto"/>
        <w:ind w:left="0" w:firstLine="0"/>
        <w:rPr>
          <w:ins w:id="280" w:author="CJ Nyssen" w:date="2022-03-17T13:42:00Z"/>
          <w:rFonts w:ascii="ITC Stone Informal" w:hAnsi="ITC Stone Informal"/>
          <w:szCs w:val="24"/>
          <w:rPrChange w:id="281" w:author="CJ Nyssen" w:date="2022-03-17T14:05:00Z">
            <w:rPr>
              <w:ins w:id="282" w:author="CJ Nyssen" w:date="2022-03-17T13:42:00Z"/>
            </w:rPr>
          </w:rPrChange>
        </w:rPr>
        <w:pPrChange w:id="283" w:author="CJ Nyssen" w:date="2022-03-17T13:42:00Z">
          <w:pPr>
            <w:spacing w:after="217" w:line="259" w:lineRule="auto"/>
            <w:ind w:left="0" w:firstLine="0"/>
          </w:pPr>
        </w:pPrChange>
      </w:pPr>
    </w:p>
    <w:p w14:paraId="17842A19" w14:textId="5A73052E" w:rsidR="00281395" w:rsidRPr="00B8712A" w:rsidRDefault="00281395">
      <w:pPr>
        <w:spacing w:after="0" w:line="259" w:lineRule="auto"/>
        <w:ind w:left="0" w:firstLine="0"/>
        <w:rPr>
          <w:ins w:id="284" w:author="CJ Nyssen" w:date="2022-03-17T13:42:00Z"/>
          <w:rFonts w:ascii="ITC Stone Informal" w:hAnsi="ITC Stone Informal"/>
          <w:szCs w:val="24"/>
          <w:rPrChange w:id="285" w:author="CJ Nyssen" w:date="2022-03-17T14:05:00Z">
            <w:rPr>
              <w:ins w:id="286" w:author="CJ Nyssen" w:date="2022-03-17T13:42:00Z"/>
            </w:rPr>
          </w:rPrChange>
        </w:rPr>
        <w:pPrChange w:id="287" w:author="CJ Nyssen" w:date="2022-03-17T13:42:00Z">
          <w:pPr>
            <w:spacing w:after="217" w:line="259" w:lineRule="auto"/>
            <w:ind w:left="0" w:firstLine="0"/>
          </w:pPr>
        </w:pPrChange>
      </w:pPr>
      <w:ins w:id="288" w:author="CJ Nyssen" w:date="2022-03-17T13:42:00Z">
        <w:r w:rsidRPr="00B8712A">
          <w:rPr>
            <w:rFonts w:ascii="ITC Stone Informal" w:hAnsi="ITC Stone Informal"/>
            <w:szCs w:val="24"/>
            <w:rPrChange w:id="289" w:author="CJ Nyssen" w:date="2022-03-17T14:05:00Z">
              <w:rPr/>
            </w:rPrChange>
          </w:rPr>
          <w:t xml:space="preserve">Gillis C, </w:t>
        </w:r>
        <w:proofErr w:type="spellStart"/>
        <w:r w:rsidRPr="00B8712A">
          <w:rPr>
            <w:rFonts w:ascii="ITC Stone Informal" w:hAnsi="ITC Stone Informal"/>
            <w:szCs w:val="24"/>
            <w:rPrChange w:id="290" w:author="CJ Nyssen" w:date="2022-03-17T14:05:00Z">
              <w:rPr/>
            </w:rPrChange>
          </w:rPr>
          <w:t>Lunau</w:t>
        </w:r>
        <w:proofErr w:type="spellEnd"/>
        <w:r w:rsidRPr="00B8712A">
          <w:rPr>
            <w:rFonts w:ascii="ITC Stone Informal" w:hAnsi="ITC Stone Informal"/>
            <w:szCs w:val="24"/>
            <w:rPrChange w:id="291" w:author="CJ Nyssen" w:date="2022-03-17T14:05:00Z">
              <w:rPr/>
            </w:rPrChange>
          </w:rPr>
          <w:t xml:space="preserve"> K. 2011 Jun 20. A world of 10 billion. Macleans [Internet]. 124(23):60. [Accessed 2011 Aug 4]; Available from: http://proquest.umi.com/pqdweb?did=2385355611&amp;sid=5&amp;Fmt=3&amp;clientId=11263&amp;RQT=309&amp;VName=PQD.</w:t>
        </w:r>
      </w:ins>
    </w:p>
    <w:p w14:paraId="444FD261" w14:textId="77777777" w:rsidR="00281395" w:rsidRPr="00B8712A" w:rsidRDefault="00281395">
      <w:pPr>
        <w:spacing w:after="0" w:line="259" w:lineRule="auto"/>
        <w:ind w:left="0" w:firstLine="0"/>
        <w:rPr>
          <w:ins w:id="292" w:author="CJ Nyssen" w:date="2022-03-17T13:42:00Z"/>
          <w:rFonts w:ascii="ITC Stone Informal" w:hAnsi="ITC Stone Informal"/>
          <w:szCs w:val="24"/>
          <w:rPrChange w:id="293" w:author="CJ Nyssen" w:date="2022-03-17T14:05:00Z">
            <w:rPr>
              <w:ins w:id="294" w:author="CJ Nyssen" w:date="2022-03-17T13:42:00Z"/>
            </w:rPr>
          </w:rPrChange>
        </w:rPr>
        <w:pPrChange w:id="295" w:author="CJ Nyssen" w:date="2022-03-17T13:42:00Z">
          <w:pPr>
            <w:spacing w:after="217" w:line="259" w:lineRule="auto"/>
            <w:ind w:left="0" w:firstLine="0"/>
          </w:pPr>
        </w:pPrChange>
      </w:pPr>
    </w:p>
    <w:p w14:paraId="4546B026" w14:textId="77777777" w:rsidR="00281395" w:rsidRPr="00B8712A" w:rsidRDefault="00281395">
      <w:pPr>
        <w:spacing w:after="0" w:line="259" w:lineRule="auto"/>
        <w:ind w:left="0" w:firstLine="0"/>
        <w:rPr>
          <w:ins w:id="296" w:author="CJ Nyssen" w:date="2022-03-17T13:42:00Z"/>
          <w:rFonts w:ascii="ITC Stone Informal" w:hAnsi="ITC Stone Informal"/>
          <w:szCs w:val="24"/>
          <w:rPrChange w:id="297" w:author="CJ Nyssen" w:date="2022-03-17T14:05:00Z">
            <w:rPr>
              <w:ins w:id="298" w:author="CJ Nyssen" w:date="2022-03-17T13:42:00Z"/>
            </w:rPr>
          </w:rPrChange>
        </w:rPr>
        <w:pPrChange w:id="299" w:author="CJ Nyssen" w:date="2022-03-17T13:42:00Z">
          <w:pPr>
            <w:spacing w:after="217" w:line="259" w:lineRule="auto"/>
            <w:ind w:left="0" w:firstLine="0"/>
          </w:pPr>
        </w:pPrChange>
      </w:pPr>
      <w:ins w:id="300" w:author="CJ Nyssen" w:date="2022-03-17T13:42:00Z">
        <w:r w:rsidRPr="00B8712A">
          <w:rPr>
            <w:rFonts w:ascii="ITC Stone Informal" w:hAnsi="ITC Stone Informal"/>
            <w:szCs w:val="24"/>
            <w:rPrChange w:id="301" w:author="CJ Nyssen" w:date="2022-03-17T14:05:00Z">
              <w:rPr/>
            </w:rPrChange>
          </w:rPr>
          <w:t xml:space="preserve">Leeper FJ, </w:t>
        </w:r>
        <w:proofErr w:type="spellStart"/>
        <w:r w:rsidRPr="00B8712A">
          <w:rPr>
            <w:rFonts w:ascii="ITC Stone Informal" w:hAnsi="ITC Stone Informal"/>
            <w:szCs w:val="24"/>
            <w:rPrChange w:id="302" w:author="CJ Nyssen" w:date="2022-03-17T14:05:00Z">
              <w:rPr/>
            </w:rPrChange>
          </w:rPr>
          <w:t>Vederas</w:t>
        </w:r>
        <w:proofErr w:type="spellEnd"/>
        <w:r w:rsidRPr="00B8712A">
          <w:rPr>
            <w:rFonts w:ascii="ITC Stone Informal" w:hAnsi="ITC Stone Informal"/>
            <w:szCs w:val="24"/>
            <w:rPrChange w:id="303" w:author="CJ Nyssen" w:date="2022-03-17T14:05:00Z">
              <w:rPr/>
            </w:rPrChange>
          </w:rPr>
          <w:t xml:space="preserve"> JC, editors. 2000. Biosynthesis: polyketides and vitamins. New York: Springer. 205 p.</w:t>
        </w:r>
      </w:ins>
    </w:p>
    <w:p w14:paraId="43E084A3" w14:textId="77777777" w:rsidR="00281395" w:rsidRPr="00B8712A" w:rsidRDefault="00281395">
      <w:pPr>
        <w:spacing w:after="0" w:line="259" w:lineRule="auto"/>
        <w:ind w:left="0" w:firstLine="0"/>
        <w:rPr>
          <w:ins w:id="304" w:author="CJ Nyssen" w:date="2022-03-17T13:42:00Z"/>
          <w:rFonts w:ascii="ITC Stone Informal" w:hAnsi="ITC Stone Informal"/>
          <w:szCs w:val="24"/>
          <w:rPrChange w:id="305" w:author="CJ Nyssen" w:date="2022-03-17T14:05:00Z">
            <w:rPr>
              <w:ins w:id="306" w:author="CJ Nyssen" w:date="2022-03-17T13:42:00Z"/>
            </w:rPr>
          </w:rPrChange>
        </w:rPr>
        <w:pPrChange w:id="307" w:author="CJ Nyssen" w:date="2022-03-17T13:42:00Z">
          <w:pPr>
            <w:spacing w:after="217" w:line="259" w:lineRule="auto"/>
            <w:ind w:left="0" w:firstLine="0"/>
          </w:pPr>
        </w:pPrChange>
      </w:pPr>
    </w:p>
    <w:p w14:paraId="174D2B19" w14:textId="77777777" w:rsidR="00281395" w:rsidRPr="00B8712A" w:rsidRDefault="00281395">
      <w:pPr>
        <w:spacing w:after="0" w:line="259" w:lineRule="auto"/>
        <w:ind w:left="0" w:firstLine="0"/>
        <w:rPr>
          <w:ins w:id="308" w:author="CJ Nyssen" w:date="2022-03-17T13:42:00Z"/>
          <w:rFonts w:ascii="ITC Stone Informal" w:hAnsi="ITC Stone Informal"/>
          <w:szCs w:val="24"/>
          <w:rPrChange w:id="309" w:author="CJ Nyssen" w:date="2022-03-17T14:05:00Z">
            <w:rPr>
              <w:ins w:id="310" w:author="CJ Nyssen" w:date="2022-03-17T13:42:00Z"/>
            </w:rPr>
          </w:rPrChange>
        </w:rPr>
        <w:pPrChange w:id="311" w:author="CJ Nyssen" w:date="2022-03-17T13:42:00Z">
          <w:pPr>
            <w:spacing w:after="217" w:line="259" w:lineRule="auto"/>
            <w:ind w:left="0" w:firstLine="0"/>
          </w:pPr>
        </w:pPrChange>
      </w:pPr>
      <w:proofErr w:type="spellStart"/>
      <w:ins w:id="312" w:author="CJ Nyssen" w:date="2022-03-17T13:42:00Z">
        <w:r w:rsidRPr="00B8712A">
          <w:rPr>
            <w:rFonts w:ascii="ITC Stone Informal" w:hAnsi="ITC Stone Informal"/>
            <w:szCs w:val="24"/>
            <w:rPrChange w:id="313" w:author="CJ Nyssen" w:date="2022-03-17T14:05:00Z">
              <w:rPr/>
            </w:rPrChange>
          </w:rPr>
          <w:t>Macosko</w:t>
        </w:r>
        <w:proofErr w:type="spellEnd"/>
        <w:r w:rsidRPr="00B8712A">
          <w:rPr>
            <w:rFonts w:ascii="ITC Stone Informal" w:hAnsi="ITC Stone Informal"/>
            <w:szCs w:val="24"/>
            <w:rPrChange w:id="314" w:author="CJ Nyssen" w:date="2022-03-17T14:05:00Z">
              <w:rPr/>
            </w:rPrChange>
          </w:rPr>
          <w:t xml:space="preserve"> CW. 1994. Rheology: principles, measurements, and applications. Berlin: Wiley-V CH. 568 p.</w:t>
        </w:r>
      </w:ins>
    </w:p>
    <w:p w14:paraId="067B154F" w14:textId="77777777" w:rsidR="00281395" w:rsidRPr="00B8712A" w:rsidRDefault="00281395">
      <w:pPr>
        <w:spacing w:after="0" w:line="259" w:lineRule="auto"/>
        <w:ind w:left="0" w:firstLine="0"/>
        <w:rPr>
          <w:ins w:id="315" w:author="CJ Nyssen" w:date="2022-03-17T13:42:00Z"/>
          <w:rFonts w:ascii="ITC Stone Informal" w:hAnsi="ITC Stone Informal"/>
          <w:szCs w:val="24"/>
          <w:rPrChange w:id="316" w:author="CJ Nyssen" w:date="2022-03-17T14:05:00Z">
            <w:rPr>
              <w:ins w:id="317" w:author="CJ Nyssen" w:date="2022-03-17T13:42:00Z"/>
            </w:rPr>
          </w:rPrChange>
        </w:rPr>
        <w:pPrChange w:id="318" w:author="CJ Nyssen" w:date="2022-03-17T13:42:00Z">
          <w:pPr>
            <w:spacing w:after="217" w:line="259" w:lineRule="auto"/>
            <w:ind w:left="0" w:firstLine="0"/>
          </w:pPr>
        </w:pPrChange>
      </w:pPr>
    </w:p>
    <w:p w14:paraId="3AED2628" w14:textId="77777777" w:rsidR="00281395" w:rsidRPr="00B8712A" w:rsidRDefault="00281395">
      <w:pPr>
        <w:spacing w:after="0" w:line="259" w:lineRule="auto"/>
        <w:ind w:left="0" w:firstLine="0"/>
        <w:rPr>
          <w:ins w:id="319" w:author="CJ Nyssen" w:date="2022-03-17T13:42:00Z"/>
          <w:rFonts w:ascii="ITC Stone Informal" w:hAnsi="ITC Stone Informal"/>
          <w:szCs w:val="24"/>
          <w:rPrChange w:id="320" w:author="CJ Nyssen" w:date="2022-03-17T14:05:00Z">
            <w:rPr>
              <w:ins w:id="321" w:author="CJ Nyssen" w:date="2022-03-17T13:42:00Z"/>
            </w:rPr>
          </w:rPrChange>
        </w:rPr>
        <w:pPrChange w:id="322" w:author="CJ Nyssen" w:date="2022-03-17T13:42:00Z">
          <w:pPr>
            <w:spacing w:after="217" w:line="259" w:lineRule="auto"/>
            <w:ind w:left="0" w:firstLine="0"/>
          </w:pPr>
        </w:pPrChange>
      </w:pPr>
      <w:ins w:id="323" w:author="CJ Nyssen" w:date="2022-03-17T13:42:00Z">
        <w:r w:rsidRPr="00B8712A">
          <w:rPr>
            <w:rFonts w:ascii="ITC Stone Informal" w:hAnsi="ITC Stone Informal"/>
            <w:szCs w:val="24"/>
            <w:rPrChange w:id="324" w:author="CJ Nyssen" w:date="2022-03-17T14:05:00Z">
              <w:rPr/>
            </w:rPrChange>
          </w:rPr>
          <w:t>Public Health Agency of Canada. 2009. Tracking heart disease and stroke in Canada [Internet]. Ottawa: Public Health Agency of Canada. 132 p. [Accessed 2011 Sep 7]. Available from: http://www.phac-aspc.gc.ca/publicat/2009/cvd-avc/pdf/cvd-avs-2009-eng.pdf.</w:t>
        </w:r>
      </w:ins>
    </w:p>
    <w:p w14:paraId="36DD97AF" w14:textId="77777777" w:rsidR="00281395" w:rsidRPr="00B8712A" w:rsidRDefault="00281395">
      <w:pPr>
        <w:spacing w:after="0" w:line="259" w:lineRule="auto"/>
        <w:ind w:left="0" w:firstLine="0"/>
        <w:rPr>
          <w:ins w:id="325" w:author="CJ Nyssen" w:date="2022-03-17T13:42:00Z"/>
          <w:rFonts w:ascii="ITC Stone Informal" w:hAnsi="ITC Stone Informal"/>
          <w:szCs w:val="24"/>
          <w:rPrChange w:id="326" w:author="CJ Nyssen" w:date="2022-03-17T14:05:00Z">
            <w:rPr>
              <w:ins w:id="327" w:author="CJ Nyssen" w:date="2022-03-17T13:42:00Z"/>
            </w:rPr>
          </w:rPrChange>
        </w:rPr>
        <w:pPrChange w:id="328" w:author="CJ Nyssen" w:date="2022-03-17T13:42:00Z">
          <w:pPr>
            <w:spacing w:after="217" w:line="259" w:lineRule="auto"/>
            <w:ind w:left="0" w:firstLine="0"/>
          </w:pPr>
        </w:pPrChange>
      </w:pPr>
    </w:p>
    <w:p w14:paraId="6E10F587" w14:textId="77777777" w:rsidR="00281395" w:rsidRPr="00B8712A" w:rsidRDefault="00281395">
      <w:pPr>
        <w:spacing w:after="0" w:line="259" w:lineRule="auto"/>
        <w:ind w:left="0" w:firstLine="0"/>
        <w:rPr>
          <w:ins w:id="329" w:author="CJ Nyssen" w:date="2022-03-17T13:42:00Z"/>
          <w:rFonts w:ascii="ITC Stone Informal" w:hAnsi="ITC Stone Informal"/>
          <w:szCs w:val="24"/>
          <w:rPrChange w:id="330" w:author="CJ Nyssen" w:date="2022-03-17T14:05:00Z">
            <w:rPr>
              <w:ins w:id="331" w:author="CJ Nyssen" w:date="2022-03-17T13:42:00Z"/>
            </w:rPr>
          </w:rPrChange>
        </w:rPr>
        <w:pPrChange w:id="332" w:author="CJ Nyssen" w:date="2022-03-17T13:42:00Z">
          <w:pPr>
            <w:spacing w:after="217" w:line="259" w:lineRule="auto"/>
            <w:ind w:left="0" w:firstLine="0"/>
          </w:pPr>
        </w:pPrChange>
      </w:pPr>
      <w:ins w:id="333" w:author="CJ Nyssen" w:date="2022-03-17T13:42:00Z">
        <w:r w:rsidRPr="00B8712A">
          <w:rPr>
            <w:rFonts w:ascii="ITC Stone Informal" w:hAnsi="ITC Stone Informal"/>
            <w:szCs w:val="24"/>
            <w:rPrChange w:id="334" w:author="CJ Nyssen" w:date="2022-03-17T14:05:00Z">
              <w:rPr/>
            </w:rPrChange>
          </w:rPr>
          <w:t>Subbarao M. c2003. Tough cases in carotid stenting [DVD]. Woodbury (CT): Cine-Med, Inc. 1 DVD: sound, color, 4 3/4 in.</w:t>
        </w:r>
      </w:ins>
    </w:p>
    <w:p w14:paraId="1BA83DE5" w14:textId="77777777" w:rsidR="00281395" w:rsidRPr="00B8712A" w:rsidRDefault="00281395">
      <w:pPr>
        <w:spacing w:after="0" w:line="259" w:lineRule="auto"/>
        <w:ind w:left="0" w:firstLine="0"/>
        <w:rPr>
          <w:ins w:id="335" w:author="CJ Nyssen" w:date="2022-03-17T13:42:00Z"/>
          <w:rFonts w:ascii="ITC Stone Informal" w:hAnsi="ITC Stone Informal"/>
          <w:szCs w:val="24"/>
          <w:rPrChange w:id="336" w:author="CJ Nyssen" w:date="2022-03-17T14:05:00Z">
            <w:rPr>
              <w:ins w:id="337" w:author="CJ Nyssen" w:date="2022-03-17T13:42:00Z"/>
            </w:rPr>
          </w:rPrChange>
        </w:rPr>
        <w:pPrChange w:id="338" w:author="CJ Nyssen" w:date="2022-03-17T13:42:00Z">
          <w:pPr>
            <w:spacing w:after="217" w:line="259" w:lineRule="auto"/>
            <w:ind w:left="0" w:firstLine="0"/>
          </w:pPr>
        </w:pPrChange>
      </w:pPr>
    </w:p>
    <w:p w14:paraId="205B4BCA" w14:textId="77777777" w:rsidR="00281395" w:rsidRPr="00B8712A" w:rsidRDefault="00281395">
      <w:pPr>
        <w:spacing w:after="0" w:line="259" w:lineRule="auto"/>
        <w:ind w:left="0" w:firstLine="0"/>
        <w:rPr>
          <w:ins w:id="339" w:author="CJ Nyssen" w:date="2022-03-17T13:42:00Z"/>
          <w:rFonts w:ascii="ITC Stone Informal" w:hAnsi="ITC Stone Informal"/>
          <w:szCs w:val="24"/>
          <w:rPrChange w:id="340" w:author="CJ Nyssen" w:date="2022-03-17T14:05:00Z">
            <w:rPr>
              <w:ins w:id="341" w:author="CJ Nyssen" w:date="2022-03-17T13:42:00Z"/>
            </w:rPr>
          </w:rPrChange>
        </w:rPr>
        <w:pPrChange w:id="342" w:author="CJ Nyssen" w:date="2022-03-17T13:42:00Z">
          <w:pPr>
            <w:spacing w:after="217" w:line="259" w:lineRule="auto"/>
            <w:ind w:left="0" w:firstLine="0"/>
          </w:pPr>
        </w:pPrChange>
      </w:pPr>
      <w:ins w:id="343" w:author="CJ Nyssen" w:date="2022-03-17T13:42:00Z">
        <w:r w:rsidRPr="00B8712A">
          <w:rPr>
            <w:rFonts w:ascii="ITC Stone Informal" w:hAnsi="ITC Stone Informal"/>
            <w:szCs w:val="24"/>
            <w:rPrChange w:id="344" w:author="CJ Nyssen" w:date="2022-03-17T14:05:00Z">
              <w:rPr/>
            </w:rPrChange>
          </w:rPr>
          <w:t>United States Federal Communicators Network (USFC). 2000. Communicators guide for federal, state, regional, and local communicators [Internet]. Washington (DC): Department of Agriculture (US). (Updated 2001 Dec; accessed 2006 Nov 1]. Available from: http://www. usda.gov/news/pubs/</w:t>
        </w:r>
        <w:proofErr w:type="spellStart"/>
        <w:r w:rsidRPr="00B8712A">
          <w:rPr>
            <w:rFonts w:ascii="ITC Stone Informal" w:hAnsi="ITC Stone Informal"/>
            <w:szCs w:val="24"/>
            <w:rPrChange w:id="345" w:author="CJ Nyssen" w:date="2022-03-17T14:05:00Z">
              <w:rPr/>
            </w:rPrChange>
          </w:rPr>
          <w:t>fcn</w:t>
        </w:r>
        <w:proofErr w:type="spellEnd"/>
        <w:r w:rsidRPr="00B8712A">
          <w:rPr>
            <w:rFonts w:ascii="ITC Stone Informal" w:hAnsi="ITC Stone Informal"/>
            <w:szCs w:val="24"/>
            <w:rPrChange w:id="346" w:author="CJ Nyssen" w:date="2022-03-17T14:05:00Z">
              <w:rPr/>
            </w:rPrChange>
          </w:rPr>
          <w:t>/table.htm.</w:t>
        </w:r>
      </w:ins>
    </w:p>
    <w:p w14:paraId="0B38A377" w14:textId="77777777" w:rsidR="00281395" w:rsidRPr="00B8712A" w:rsidRDefault="00281395" w:rsidP="00281395">
      <w:pPr>
        <w:spacing w:after="0" w:line="259" w:lineRule="auto"/>
        <w:ind w:left="0" w:firstLine="0"/>
        <w:rPr>
          <w:ins w:id="347" w:author="CJ Nyssen" w:date="2022-03-17T13:43:00Z"/>
          <w:rFonts w:ascii="ITC Stone Informal" w:hAnsi="ITC Stone Informal"/>
          <w:szCs w:val="24"/>
          <w:rPrChange w:id="348" w:author="CJ Nyssen" w:date="2022-03-17T14:05:00Z">
            <w:rPr>
              <w:ins w:id="349" w:author="CJ Nyssen" w:date="2022-03-17T13:43:00Z"/>
            </w:rPr>
          </w:rPrChange>
        </w:rPr>
      </w:pPr>
    </w:p>
    <w:p w14:paraId="44C79BDC" w14:textId="77777777" w:rsidR="00281395" w:rsidRPr="00F8273F" w:rsidRDefault="00281395" w:rsidP="00281395">
      <w:pPr>
        <w:spacing w:after="0" w:line="259" w:lineRule="auto"/>
        <w:ind w:left="0" w:firstLine="0"/>
        <w:rPr>
          <w:ins w:id="350" w:author="CJ Nyssen" w:date="2022-03-17T13:44:00Z"/>
          <w:rFonts w:ascii="ITC Stone Informal" w:hAnsi="ITC Stone Informal"/>
          <w:b/>
          <w:i/>
          <w:iCs/>
          <w:szCs w:val="24"/>
          <w:rPrChange w:id="351" w:author="Kathryn Holmes" w:date="2022-03-17T14:35:00Z">
            <w:rPr>
              <w:ins w:id="352" w:author="CJ Nyssen" w:date="2022-03-17T13:44:00Z"/>
            </w:rPr>
          </w:rPrChange>
        </w:rPr>
      </w:pPr>
      <w:ins w:id="353" w:author="CJ Nyssen" w:date="2022-03-17T13:42:00Z">
        <w:r w:rsidRPr="00F8273F">
          <w:rPr>
            <w:rFonts w:ascii="ITC Stone Informal" w:hAnsi="ITC Stone Informal"/>
            <w:b/>
            <w:i/>
            <w:iCs/>
            <w:szCs w:val="24"/>
            <w:rPrChange w:id="354" w:author="Kathryn Holmes" w:date="2022-03-17T14:35:00Z">
              <w:rPr/>
            </w:rPrChange>
          </w:rPr>
          <w:t xml:space="preserve">Citation-Sequence Reference List Example </w:t>
        </w:r>
      </w:ins>
    </w:p>
    <w:p w14:paraId="3E610F88" w14:textId="77777777" w:rsidR="00281395" w:rsidRPr="00B8712A" w:rsidRDefault="00281395" w:rsidP="00281395">
      <w:pPr>
        <w:spacing w:after="0" w:line="259" w:lineRule="auto"/>
        <w:ind w:left="0" w:firstLine="0"/>
        <w:rPr>
          <w:ins w:id="355" w:author="CJ Nyssen" w:date="2022-03-17T13:44:00Z"/>
          <w:rFonts w:ascii="ITC Stone Informal" w:hAnsi="ITC Stone Informal"/>
          <w:szCs w:val="24"/>
          <w:rPrChange w:id="356" w:author="CJ Nyssen" w:date="2022-03-17T14:05:00Z">
            <w:rPr>
              <w:ins w:id="357" w:author="CJ Nyssen" w:date="2022-03-17T13:44:00Z"/>
            </w:rPr>
          </w:rPrChange>
        </w:rPr>
      </w:pPr>
    </w:p>
    <w:p w14:paraId="697756CD" w14:textId="349B2181" w:rsidR="00281395" w:rsidRPr="00B8712A" w:rsidRDefault="00281395">
      <w:pPr>
        <w:spacing w:after="0" w:line="259" w:lineRule="auto"/>
        <w:ind w:left="0" w:firstLine="0"/>
        <w:jc w:val="center"/>
        <w:rPr>
          <w:ins w:id="358" w:author="CJ Nyssen" w:date="2022-03-17T13:42:00Z"/>
          <w:rFonts w:ascii="ITC Stone Informal" w:hAnsi="ITC Stone Informal"/>
          <w:szCs w:val="24"/>
          <w:rPrChange w:id="359" w:author="CJ Nyssen" w:date="2022-03-17T14:05:00Z">
            <w:rPr>
              <w:ins w:id="360" w:author="CJ Nyssen" w:date="2022-03-17T13:42:00Z"/>
            </w:rPr>
          </w:rPrChange>
        </w:rPr>
        <w:pPrChange w:id="361" w:author="CJ Nyssen" w:date="2022-03-17T13:44:00Z">
          <w:pPr>
            <w:spacing w:after="217" w:line="259" w:lineRule="auto"/>
            <w:ind w:left="0" w:firstLine="0"/>
          </w:pPr>
        </w:pPrChange>
      </w:pPr>
      <w:ins w:id="362" w:author="CJ Nyssen" w:date="2022-03-17T13:42:00Z">
        <w:r w:rsidRPr="00B8712A">
          <w:rPr>
            <w:rFonts w:ascii="ITC Stone Informal" w:hAnsi="ITC Stone Informal"/>
            <w:szCs w:val="24"/>
            <w:rPrChange w:id="363" w:author="CJ Nyssen" w:date="2022-03-17T14:05:00Z">
              <w:rPr/>
            </w:rPrChange>
          </w:rPr>
          <w:t>End References</w:t>
        </w:r>
      </w:ins>
    </w:p>
    <w:p w14:paraId="2249EF2F" w14:textId="77777777" w:rsidR="00281395" w:rsidRPr="00B8712A" w:rsidRDefault="00281395">
      <w:pPr>
        <w:spacing w:after="0" w:line="259" w:lineRule="auto"/>
        <w:ind w:left="0" w:firstLine="0"/>
        <w:rPr>
          <w:ins w:id="364" w:author="CJ Nyssen" w:date="2022-03-17T13:42:00Z"/>
          <w:rFonts w:ascii="ITC Stone Informal" w:hAnsi="ITC Stone Informal"/>
          <w:szCs w:val="24"/>
          <w:rPrChange w:id="365" w:author="CJ Nyssen" w:date="2022-03-17T14:05:00Z">
            <w:rPr>
              <w:ins w:id="366" w:author="CJ Nyssen" w:date="2022-03-17T13:42:00Z"/>
            </w:rPr>
          </w:rPrChange>
        </w:rPr>
        <w:pPrChange w:id="367" w:author="CJ Nyssen" w:date="2022-03-17T13:42:00Z">
          <w:pPr>
            <w:spacing w:after="217" w:line="259" w:lineRule="auto"/>
            <w:ind w:left="0" w:firstLine="0"/>
          </w:pPr>
        </w:pPrChange>
      </w:pPr>
    </w:p>
    <w:p w14:paraId="0969A975" w14:textId="77777777" w:rsidR="00281395" w:rsidRPr="00B8712A" w:rsidRDefault="00281395">
      <w:pPr>
        <w:spacing w:after="0" w:line="259" w:lineRule="auto"/>
        <w:ind w:left="0" w:firstLine="0"/>
        <w:rPr>
          <w:ins w:id="368" w:author="CJ Nyssen" w:date="2022-03-17T13:42:00Z"/>
          <w:rFonts w:ascii="ITC Stone Informal" w:hAnsi="ITC Stone Informal"/>
          <w:szCs w:val="24"/>
          <w:rPrChange w:id="369" w:author="CJ Nyssen" w:date="2022-03-17T14:05:00Z">
            <w:rPr>
              <w:ins w:id="370" w:author="CJ Nyssen" w:date="2022-03-17T13:42:00Z"/>
            </w:rPr>
          </w:rPrChange>
        </w:rPr>
        <w:pPrChange w:id="371" w:author="CJ Nyssen" w:date="2022-03-17T13:42:00Z">
          <w:pPr>
            <w:spacing w:after="217" w:line="259" w:lineRule="auto"/>
            <w:ind w:left="0" w:firstLine="0"/>
          </w:pPr>
        </w:pPrChange>
      </w:pPr>
      <w:ins w:id="372" w:author="CJ Nyssen" w:date="2022-03-17T13:42:00Z">
        <w:r w:rsidRPr="00B8712A">
          <w:rPr>
            <w:rFonts w:ascii="ITC Stone Informal" w:hAnsi="ITC Stone Informal"/>
            <w:szCs w:val="24"/>
            <w:rPrChange w:id="373" w:author="CJ Nyssen" w:date="2022-03-17T14:05:00Z">
              <w:rPr/>
            </w:rPrChange>
          </w:rPr>
          <w:t>1. Subbarao M. c2003. Tough cases in carotid stenting [DVD]. Woodbury (CT): Cine-Med, Inc. 1 DVD: sound, color, 4 3/4 in.</w:t>
        </w:r>
      </w:ins>
    </w:p>
    <w:p w14:paraId="359696A4" w14:textId="77777777" w:rsidR="00281395" w:rsidRPr="00B8712A" w:rsidRDefault="00281395">
      <w:pPr>
        <w:spacing w:after="0" w:line="259" w:lineRule="auto"/>
        <w:ind w:left="0" w:firstLine="0"/>
        <w:rPr>
          <w:ins w:id="374" w:author="CJ Nyssen" w:date="2022-03-17T13:42:00Z"/>
          <w:rFonts w:ascii="ITC Stone Informal" w:hAnsi="ITC Stone Informal"/>
          <w:szCs w:val="24"/>
          <w:rPrChange w:id="375" w:author="CJ Nyssen" w:date="2022-03-17T14:05:00Z">
            <w:rPr>
              <w:ins w:id="376" w:author="CJ Nyssen" w:date="2022-03-17T13:42:00Z"/>
            </w:rPr>
          </w:rPrChange>
        </w:rPr>
        <w:pPrChange w:id="377" w:author="CJ Nyssen" w:date="2022-03-17T13:42:00Z">
          <w:pPr>
            <w:spacing w:after="217" w:line="259" w:lineRule="auto"/>
            <w:ind w:left="0" w:firstLine="0"/>
          </w:pPr>
        </w:pPrChange>
      </w:pPr>
    </w:p>
    <w:p w14:paraId="6D1DE0B3" w14:textId="77777777" w:rsidR="00281395" w:rsidRPr="00B8712A" w:rsidRDefault="00281395">
      <w:pPr>
        <w:spacing w:after="0" w:line="259" w:lineRule="auto"/>
        <w:ind w:left="0" w:firstLine="0"/>
        <w:rPr>
          <w:ins w:id="378" w:author="CJ Nyssen" w:date="2022-03-17T13:42:00Z"/>
          <w:rFonts w:ascii="ITC Stone Informal" w:hAnsi="ITC Stone Informal"/>
          <w:szCs w:val="24"/>
          <w:rPrChange w:id="379" w:author="CJ Nyssen" w:date="2022-03-17T14:05:00Z">
            <w:rPr>
              <w:ins w:id="380" w:author="CJ Nyssen" w:date="2022-03-17T13:42:00Z"/>
            </w:rPr>
          </w:rPrChange>
        </w:rPr>
        <w:pPrChange w:id="381" w:author="CJ Nyssen" w:date="2022-03-17T13:42:00Z">
          <w:pPr>
            <w:spacing w:after="217" w:line="259" w:lineRule="auto"/>
            <w:ind w:left="0" w:firstLine="0"/>
          </w:pPr>
        </w:pPrChange>
      </w:pPr>
      <w:ins w:id="382" w:author="CJ Nyssen" w:date="2022-03-17T13:42:00Z">
        <w:r w:rsidRPr="00B8712A">
          <w:rPr>
            <w:rFonts w:ascii="ITC Stone Informal" w:hAnsi="ITC Stone Informal"/>
            <w:szCs w:val="24"/>
            <w:rPrChange w:id="383" w:author="CJ Nyssen" w:date="2022-03-17T14:05:00Z">
              <w:rPr/>
            </w:rPrChange>
          </w:rPr>
          <w:t xml:space="preserve">2. </w:t>
        </w:r>
        <w:proofErr w:type="spellStart"/>
        <w:r w:rsidRPr="00B8712A">
          <w:rPr>
            <w:rFonts w:ascii="ITC Stone Informal" w:hAnsi="ITC Stone Informal"/>
            <w:szCs w:val="24"/>
            <w:rPrChange w:id="384" w:author="CJ Nyssen" w:date="2022-03-17T14:05:00Z">
              <w:rPr/>
            </w:rPrChange>
          </w:rPr>
          <w:t>Macosko</w:t>
        </w:r>
        <w:proofErr w:type="spellEnd"/>
        <w:r w:rsidRPr="00B8712A">
          <w:rPr>
            <w:rFonts w:ascii="ITC Stone Informal" w:hAnsi="ITC Stone Informal"/>
            <w:szCs w:val="24"/>
            <w:rPrChange w:id="385" w:author="CJ Nyssen" w:date="2022-03-17T14:05:00Z">
              <w:rPr/>
            </w:rPrChange>
          </w:rPr>
          <w:t xml:space="preserve"> CW. 1994. Rheology: principles, measurements, and applications. Berlin: </w:t>
        </w:r>
        <w:proofErr w:type="spellStart"/>
        <w:r w:rsidRPr="00B8712A">
          <w:rPr>
            <w:rFonts w:ascii="ITC Stone Informal" w:hAnsi="ITC Stone Informal"/>
            <w:szCs w:val="24"/>
            <w:rPrChange w:id="386" w:author="CJ Nyssen" w:date="2022-03-17T14:05:00Z">
              <w:rPr/>
            </w:rPrChange>
          </w:rPr>
          <w:t>WileyV</w:t>
        </w:r>
        <w:proofErr w:type="spellEnd"/>
        <w:r w:rsidRPr="00B8712A">
          <w:rPr>
            <w:rFonts w:ascii="ITC Stone Informal" w:hAnsi="ITC Stone Informal"/>
            <w:szCs w:val="24"/>
            <w:rPrChange w:id="387" w:author="CJ Nyssen" w:date="2022-03-17T14:05:00Z">
              <w:rPr/>
            </w:rPrChange>
          </w:rPr>
          <w:t xml:space="preserve"> CH. 568 p.</w:t>
        </w:r>
      </w:ins>
    </w:p>
    <w:p w14:paraId="2E422C0A" w14:textId="77777777" w:rsidR="00281395" w:rsidRPr="00B8712A" w:rsidRDefault="00281395">
      <w:pPr>
        <w:spacing w:after="0" w:line="259" w:lineRule="auto"/>
        <w:ind w:left="0" w:firstLine="0"/>
        <w:rPr>
          <w:ins w:id="388" w:author="CJ Nyssen" w:date="2022-03-17T13:42:00Z"/>
          <w:rFonts w:ascii="ITC Stone Informal" w:hAnsi="ITC Stone Informal"/>
          <w:szCs w:val="24"/>
          <w:rPrChange w:id="389" w:author="CJ Nyssen" w:date="2022-03-17T14:05:00Z">
            <w:rPr>
              <w:ins w:id="390" w:author="CJ Nyssen" w:date="2022-03-17T13:42:00Z"/>
            </w:rPr>
          </w:rPrChange>
        </w:rPr>
        <w:pPrChange w:id="391" w:author="CJ Nyssen" w:date="2022-03-17T13:42:00Z">
          <w:pPr>
            <w:spacing w:after="217" w:line="259" w:lineRule="auto"/>
            <w:ind w:left="0" w:firstLine="0"/>
          </w:pPr>
        </w:pPrChange>
      </w:pPr>
    </w:p>
    <w:p w14:paraId="3BA03C99" w14:textId="77777777" w:rsidR="00281395" w:rsidRPr="00B8712A" w:rsidRDefault="00281395">
      <w:pPr>
        <w:spacing w:after="0" w:line="259" w:lineRule="auto"/>
        <w:ind w:left="0" w:firstLine="0"/>
        <w:rPr>
          <w:ins w:id="392" w:author="CJ Nyssen" w:date="2022-03-17T13:42:00Z"/>
          <w:rFonts w:ascii="ITC Stone Informal" w:hAnsi="ITC Stone Informal"/>
          <w:szCs w:val="24"/>
          <w:rPrChange w:id="393" w:author="CJ Nyssen" w:date="2022-03-17T14:05:00Z">
            <w:rPr>
              <w:ins w:id="394" w:author="CJ Nyssen" w:date="2022-03-17T13:42:00Z"/>
            </w:rPr>
          </w:rPrChange>
        </w:rPr>
        <w:pPrChange w:id="395" w:author="CJ Nyssen" w:date="2022-03-17T13:42:00Z">
          <w:pPr>
            <w:spacing w:after="217" w:line="259" w:lineRule="auto"/>
            <w:ind w:left="0" w:firstLine="0"/>
          </w:pPr>
        </w:pPrChange>
      </w:pPr>
      <w:ins w:id="396" w:author="CJ Nyssen" w:date="2022-03-17T13:42:00Z">
        <w:r w:rsidRPr="00B8712A">
          <w:rPr>
            <w:rFonts w:ascii="ITC Stone Informal" w:hAnsi="ITC Stone Informal"/>
            <w:szCs w:val="24"/>
            <w:rPrChange w:id="397" w:author="CJ Nyssen" w:date="2022-03-17T14:05:00Z">
              <w:rPr/>
            </w:rPrChange>
          </w:rPr>
          <w:t xml:space="preserve">3. Gillis C, </w:t>
        </w:r>
        <w:proofErr w:type="spellStart"/>
        <w:r w:rsidRPr="00B8712A">
          <w:rPr>
            <w:rFonts w:ascii="ITC Stone Informal" w:hAnsi="ITC Stone Informal"/>
            <w:szCs w:val="24"/>
            <w:rPrChange w:id="398" w:author="CJ Nyssen" w:date="2022-03-17T14:05:00Z">
              <w:rPr/>
            </w:rPrChange>
          </w:rPr>
          <w:t>Lunau</w:t>
        </w:r>
        <w:proofErr w:type="spellEnd"/>
        <w:r w:rsidRPr="00B8712A">
          <w:rPr>
            <w:rFonts w:ascii="ITC Stone Informal" w:hAnsi="ITC Stone Informal"/>
            <w:szCs w:val="24"/>
            <w:rPrChange w:id="399" w:author="CJ Nyssen" w:date="2022-03-17T14:05:00Z">
              <w:rPr/>
            </w:rPrChange>
          </w:rPr>
          <w:t xml:space="preserve"> K. 2011 Jun 20. A world of 10 billion. Macleans [Internet]. 124(23):60. [Accessed 2011 Aug 4]; Available from: http://proquest.umi.com/pqdweb?did=2385355611&amp;sid=5&amp;; </w:t>
        </w:r>
        <w:proofErr w:type="spellStart"/>
        <w:r w:rsidRPr="00B8712A">
          <w:rPr>
            <w:rFonts w:ascii="ITC Stone Informal" w:hAnsi="ITC Stone Informal"/>
            <w:szCs w:val="24"/>
            <w:rPrChange w:id="400" w:author="CJ Nyssen" w:date="2022-03-17T14:05:00Z">
              <w:rPr/>
            </w:rPrChange>
          </w:rPr>
          <w:t>Fmt</w:t>
        </w:r>
        <w:proofErr w:type="spellEnd"/>
        <w:r w:rsidRPr="00B8712A">
          <w:rPr>
            <w:rFonts w:ascii="ITC Stone Informal" w:hAnsi="ITC Stone Informal"/>
            <w:szCs w:val="24"/>
            <w:rPrChange w:id="401" w:author="CJ Nyssen" w:date="2022-03-17T14:05:00Z">
              <w:rPr/>
            </w:rPrChange>
          </w:rPr>
          <w:t>=3&amp;clientId=11263&amp;RQT=309&amp;VName=PQD.</w:t>
        </w:r>
      </w:ins>
    </w:p>
    <w:p w14:paraId="0D417F92" w14:textId="77777777" w:rsidR="00281395" w:rsidRPr="00B8712A" w:rsidRDefault="00281395">
      <w:pPr>
        <w:spacing w:after="0" w:line="259" w:lineRule="auto"/>
        <w:ind w:left="0" w:firstLine="0"/>
        <w:rPr>
          <w:ins w:id="402" w:author="CJ Nyssen" w:date="2022-03-17T13:42:00Z"/>
          <w:rFonts w:ascii="ITC Stone Informal" w:hAnsi="ITC Stone Informal"/>
          <w:szCs w:val="24"/>
          <w:rPrChange w:id="403" w:author="CJ Nyssen" w:date="2022-03-17T14:05:00Z">
            <w:rPr>
              <w:ins w:id="404" w:author="CJ Nyssen" w:date="2022-03-17T13:42:00Z"/>
            </w:rPr>
          </w:rPrChange>
        </w:rPr>
        <w:pPrChange w:id="405" w:author="CJ Nyssen" w:date="2022-03-17T13:42:00Z">
          <w:pPr>
            <w:spacing w:after="217" w:line="259" w:lineRule="auto"/>
            <w:ind w:left="0" w:firstLine="0"/>
          </w:pPr>
        </w:pPrChange>
      </w:pPr>
    </w:p>
    <w:p w14:paraId="24C7AA2E" w14:textId="77777777" w:rsidR="00281395" w:rsidRPr="00B8712A" w:rsidRDefault="00281395">
      <w:pPr>
        <w:spacing w:after="0" w:line="259" w:lineRule="auto"/>
        <w:ind w:left="0" w:firstLine="0"/>
        <w:rPr>
          <w:ins w:id="406" w:author="CJ Nyssen" w:date="2022-03-17T13:42:00Z"/>
          <w:rFonts w:ascii="ITC Stone Informal" w:hAnsi="ITC Stone Informal"/>
          <w:szCs w:val="24"/>
          <w:rPrChange w:id="407" w:author="CJ Nyssen" w:date="2022-03-17T14:05:00Z">
            <w:rPr>
              <w:ins w:id="408" w:author="CJ Nyssen" w:date="2022-03-17T13:42:00Z"/>
            </w:rPr>
          </w:rPrChange>
        </w:rPr>
        <w:pPrChange w:id="409" w:author="CJ Nyssen" w:date="2022-03-17T13:42:00Z">
          <w:pPr>
            <w:spacing w:after="217" w:line="259" w:lineRule="auto"/>
            <w:ind w:left="0" w:firstLine="0"/>
          </w:pPr>
        </w:pPrChange>
      </w:pPr>
      <w:ins w:id="410" w:author="CJ Nyssen" w:date="2022-03-17T13:42:00Z">
        <w:r w:rsidRPr="00B8712A">
          <w:rPr>
            <w:rFonts w:ascii="ITC Stone Informal" w:hAnsi="ITC Stone Informal"/>
            <w:szCs w:val="24"/>
            <w:rPrChange w:id="411" w:author="CJ Nyssen" w:date="2022-03-17T14:05:00Z">
              <w:rPr/>
            </w:rPrChange>
          </w:rPr>
          <w:t>4. Public Health Agency of Canada. 2009. Tracking heart disease and stroke in Canada [Internet]. Ottawa: Public Health Agency of Canada. 132 p. [Accessed 2011 Sep 7]. Available from: http://www.phac-aspc.gc.ca/publicat/2009/cvd-avc/pdf/cvd-avs-2009eng.pdf.</w:t>
        </w:r>
      </w:ins>
    </w:p>
    <w:p w14:paraId="1AD86BA6" w14:textId="77777777" w:rsidR="00281395" w:rsidRPr="00B8712A" w:rsidRDefault="00281395">
      <w:pPr>
        <w:spacing w:after="0" w:line="259" w:lineRule="auto"/>
        <w:ind w:left="0" w:firstLine="0"/>
        <w:rPr>
          <w:ins w:id="412" w:author="CJ Nyssen" w:date="2022-03-17T13:42:00Z"/>
          <w:rFonts w:ascii="ITC Stone Informal" w:hAnsi="ITC Stone Informal"/>
          <w:szCs w:val="24"/>
          <w:rPrChange w:id="413" w:author="CJ Nyssen" w:date="2022-03-17T14:05:00Z">
            <w:rPr>
              <w:ins w:id="414" w:author="CJ Nyssen" w:date="2022-03-17T13:42:00Z"/>
            </w:rPr>
          </w:rPrChange>
        </w:rPr>
        <w:pPrChange w:id="415" w:author="CJ Nyssen" w:date="2022-03-17T13:42:00Z">
          <w:pPr>
            <w:spacing w:after="217" w:line="259" w:lineRule="auto"/>
            <w:ind w:left="0" w:firstLine="0"/>
          </w:pPr>
        </w:pPrChange>
      </w:pPr>
    </w:p>
    <w:p w14:paraId="7BA676F9" w14:textId="77777777" w:rsidR="00281395" w:rsidRPr="00B8712A" w:rsidRDefault="00281395">
      <w:pPr>
        <w:spacing w:after="0" w:line="259" w:lineRule="auto"/>
        <w:ind w:left="0" w:firstLine="0"/>
        <w:rPr>
          <w:ins w:id="416" w:author="CJ Nyssen" w:date="2022-03-17T13:42:00Z"/>
          <w:rFonts w:ascii="ITC Stone Informal" w:hAnsi="ITC Stone Informal"/>
          <w:szCs w:val="24"/>
          <w:rPrChange w:id="417" w:author="CJ Nyssen" w:date="2022-03-17T14:05:00Z">
            <w:rPr>
              <w:ins w:id="418" w:author="CJ Nyssen" w:date="2022-03-17T13:42:00Z"/>
            </w:rPr>
          </w:rPrChange>
        </w:rPr>
        <w:pPrChange w:id="419" w:author="CJ Nyssen" w:date="2022-03-17T13:42:00Z">
          <w:pPr>
            <w:spacing w:after="217" w:line="259" w:lineRule="auto"/>
            <w:ind w:left="0" w:firstLine="0"/>
          </w:pPr>
        </w:pPrChange>
      </w:pPr>
      <w:ins w:id="420" w:author="CJ Nyssen" w:date="2022-03-17T13:42:00Z">
        <w:r w:rsidRPr="00B8712A">
          <w:rPr>
            <w:rFonts w:ascii="ITC Stone Informal" w:hAnsi="ITC Stone Informal"/>
            <w:szCs w:val="24"/>
            <w:rPrChange w:id="421" w:author="CJ Nyssen" w:date="2022-03-17T14:05:00Z">
              <w:rPr/>
            </w:rPrChange>
          </w:rPr>
          <w:t xml:space="preserve">5. Leeper FJ, </w:t>
        </w:r>
        <w:proofErr w:type="spellStart"/>
        <w:r w:rsidRPr="00B8712A">
          <w:rPr>
            <w:rFonts w:ascii="ITC Stone Informal" w:hAnsi="ITC Stone Informal"/>
            <w:szCs w:val="24"/>
            <w:rPrChange w:id="422" w:author="CJ Nyssen" w:date="2022-03-17T14:05:00Z">
              <w:rPr/>
            </w:rPrChange>
          </w:rPr>
          <w:t>Vederas</w:t>
        </w:r>
        <w:proofErr w:type="spellEnd"/>
        <w:r w:rsidRPr="00B8712A">
          <w:rPr>
            <w:rFonts w:ascii="ITC Stone Informal" w:hAnsi="ITC Stone Informal"/>
            <w:szCs w:val="24"/>
            <w:rPrChange w:id="423" w:author="CJ Nyssen" w:date="2022-03-17T14:05:00Z">
              <w:rPr/>
            </w:rPrChange>
          </w:rPr>
          <w:t xml:space="preserve"> JC, editors. 2000. Biosynthesis: polyketides and vitamins. New York: Springer. 205 p.</w:t>
        </w:r>
      </w:ins>
    </w:p>
    <w:p w14:paraId="3C2F2D16" w14:textId="77777777" w:rsidR="00281395" w:rsidRPr="00B8712A" w:rsidRDefault="00281395">
      <w:pPr>
        <w:spacing w:after="0" w:line="259" w:lineRule="auto"/>
        <w:ind w:left="0" w:firstLine="0"/>
        <w:rPr>
          <w:ins w:id="424" w:author="CJ Nyssen" w:date="2022-03-17T13:42:00Z"/>
          <w:rFonts w:ascii="ITC Stone Informal" w:hAnsi="ITC Stone Informal"/>
          <w:szCs w:val="24"/>
          <w:rPrChange w:id="425" w:author="CJ Nyssen" w:date="2022-03-17T14:05:00Z">
            <w:rPr>
              <w:ins w:id="426" w:author="CJ Nyssen" w:date="2022-03-17T13:42:00Z"/>
            </w:rPr>
          </w:rPrChange>
        </w:rPr>
        <w:pPrChange w:id="427" w:author="CJ Nyssen" w:date="2022-03-17T13:42:00Z">
          <w:pPr>
            <w:spacing w:after="217" w:line="259" w:lineRule="auto"/>
            <w:ind w:left="0" w:firstLine="0"/>
          </w:pPr>
        </w:pPrChange>
      </w:pPr>
    </w:p>
    <w:p w14:paraId="128A56DE" w14:textId="2D382389" w:rsidR="00AE715E" w:rsidDel="00124AE6" w:rsidRDefault="00281395" w:rsidP="00CD1BAC">
      <w:pPr>
        <w:spacing w:after="0"/>
        <w:ind w:left="0" w:firstLine="0"/>
        <w:rPr>
          <w:del w:id="428" w:author="CJ Nyssen" w:date="2022-03-17T13:35:00Z"/>
          <w:rFonts w:ascii="ITC Stone Informal" w:hAnsi="ITC Stone Informal"/>
          <w:szCs w:val="24"/>
        </w:rPr>
      </w:pPr>
      <w:ins w:id="429" w:author="CJ Nyssen" w:date="2022-03-17T13:42:00Z">
        <w:r w:rsidRPr="00B8712A">
          <w:rPr>
            <w:rFonts w:ascii="ITC Stone Informal" w:hAnsi="ITC Stone Informal"/>
            <w:szCs w:val="24"/>
            <w:rPrChange w:id="430" w:author="CJ Nyssen" w:date="2022-03-17T14:05:00Z">
              <w:rPr/>
            </w:rPrChange>
          </w:rPr>
          <w:t xml:space="preserve">6. United States Federal Communicators Network (USFC). 2000. Communicators guide for federal, state, regional, and local communicators [Internet]. Washington (DC): Department of Agriculture (US). [Updated 2001 Dec; accessed 2006 Nov 1]. Available from: </w:t>
        </w:r>
      </w:ins>
      <w:ins w:id="431" w:author="CJ Nyssen" w:date="2022-03-17T14:08:00Z">
        <w:r w:rsidR="00124AE6" w:rsidRPr="00124AE6">
          <w:rPr>
            <w:rFonts w:ascii="ITC Stone Informal" w:hAnsi="ITC Stone Informal"/>
            <w:szCs w:val="24"/>
            <w:rPrChange w:id="432" w:author="CJ Nyssen" w:date="2022-03-17T14:08:00Z">
              <w:rPr/>
            </w:rPrChange>
          </w:rPr>
          <w:t>http://www.usda.gov.news/pubs/fcn/table.htm</w:t>
        </w:r>
      </w:ins>
      <w:del w:id="433" w:author="CJ Nyssen" w:date="2022-03-17T13:35:00Z">
        <w:r w:rsidR="001A3442" w:rsidRPr="00B8712A" w:rsidDel="007245D8">
          <w:rPr>
            <w:rFonts w:ascii="ITC Stone Informal" w:hAnsi="ITC Stone Informal"/>
            <w:rPrChange w:id="434" w:author="CJ Nyssen" w:date="2022-03-17T14:04:00Z">
              <w:rPr/>
            </w:rPrChange>
          </w:rPr>
          <w:delText xml:space="preserve">Even more rules </w:delText>
        </w:r>
      </w:del>
    </w:p>
    <w:p w14:paraId="7D64649C" w14:textId="697EBBA7" w:rsidR="00124AE6" w:rsidRDefault="00124AE6" w:rsidP="00CD1BAC">
      <w:pPr>
        <w:spacing w:after="0"/>
        <w:ind w:left="0" w:firstLine="0"/>
        <w:rPr>
          <w:ins w:id="435" w:author="CJ Nyssen" w:date="2022-03-17T14:08:00Z"/>
          <w:rFonts w:ascii="ITC Stone Informal" w:hAnsi="ITC Stone Informal"/>
          <w:szCs w:val="24"/>
        </w:rPr>
      </w:pPr>
    </w:p>
    <w:p w14:paraId="3DF1EC94" w14:textId="6DDA02BE" w:rsidR="00124AE6" w:rsidRDefault="00124AE6" w:rsidP="00CD1BAC">
      <w:pPr>
        <w:spacing w:after="0"/>
        <w:ind w:left="0" w:firstLine="0"/>
        <w:rPr>
          <w:ins w:id="436" w:author="CJ Nyssen" w:date="2022-03-17T14:46:00Z"/>
          <w:rFonts w:ascii="ITC Stone Informal" w:hAnsi="ITC Stone Informal"/>
          <w:szCs w:val="24"/>
        </w:rPr>
      </w:pPr>
    </w:p>
    <w:p w14:paraId="5FA82ECE" w14:textId="77777777" w:rsidR="00427C2E" w:rsidRDefault="00427C2E" w:rsidP="00CD1BAC">
      <w:pPr>
        <w:spacing w:after="0"/>
        <w:ind w:left="0" w:firstLine="0"/>
        <w:rPr>
          <w:ins w:id="437" w:author="CJ Nyssen" w:date="2022-03-17T14:08:00Z"/>
          <w:rFonts w:ascii="ITC Stone Informal" w:hAnsi="ITC Stone Informal"/>
          <w:szCs w:val="24"/>
        </w:rPr>
      </w:pPr>
    </w:p>
    <w:p w14:paraId="77BF3B4A" w14:textId="512BD738" w:rsidR="00124AE6" w:rsidRDefault="00124AE6" w:rsidP="00CD1BAC">
      <w:pPr>
        <w:spacing w:after="0"/>
        <w:ind w:left="0" w:firstLine="0"/>
        <w:rPr>
          <w:ins w:id="438" w:author="CJ Nyssen" w:date="2022-03-17T14:08:00Z"/>
          <w:rFonts w:ascii="ITC Stone Informal" w:hAnsi="ITC Stone Informal"/>
          <w:szCs w:val="24"/>
        </w:rPr>
      </w:pPr>
      <w:ins w:id="439" w:author="CJ Nyssen" w:date="2022-03-17T14:08:00Z">
        <w:r w:rsidRPr="00F8273F">
          <w:rPr>
            <w:rFonts w:ascii="ITC Stone Informal" w:hAnsi="ITC Stone Informal"/>
            <w:szCs w:val="24"/>
            <w:u w:val="single"/>
            <w:rPrChange w:id="440" w:author="Kathryn Holmes" w:date="2022-03-17T14:35:00Z">
              <w:rPr>
                <w:rFonts w:ascii="ITC Stone Informal" w:hAnsi="ITC Stone Informal"/>
                <w:szCs w:val="24"/>
              </w:rPr>
            </w:rPrChange>
          </w:rPr>
          <w:t>Paper Formatting</w:t>
        </w:r>
        <w:r>
          <w:rPr>
            <w:rFonts w:ascii="ITC Stone Informal" w:hAnsi="ITC Stone Informal"/>
            <w:szCs w:val="24"/>
          </w:rPr>
          <w:t>:</w:t>
        </w:r>
      </w:ins>
    </w:p>
    <w:p w14:paraId="19EC5763" w14:textId="199B114A" w:rsidR="00124AE6" w:rsidRDefault="00124AE6" w:rsidP="00CD1BAC">
      <w:pPr>
        <w:spacing w:after="0"/>
        <w:ind w:left="0" w:firstLine="0"/>
        <w:rPr>
          <w:ins w:id="441" w:author="CJ Nyssen" w:date="2022-03-17T14:08:00Z"/>
          <w:rFonts w:ascii="ITC Stone Informal" w:hAnsi="ITC Stone Informal"/>
          <w:szCs w:val="24"/>
        </w:rPr>
      </w:pPr>
    </w:p>
    <w:p w14:paraId="7CE46CD6" w14:textId="686DA2AA" w:rsidR="00124AE6" w:rsidRPr="00124AE6" w:rsidRDefault="00124AE6" w:rsidP="00124AE6">
      <w:pPr>
        <w:spacing w:after="0"/>
        <w:ind w:left="0" w:firstLine="0"/>
        <w:rPr>
          <w:ins w:id="442" w:author="CJ Nyssen" w:date="2022-03-17T14:09:00Z"/>
          <w:rFonts w:ascii="ITC Stone Informal" w:hAnsi="ITC Stone Informal"/>
        </w:rPr>
      </w:pPr>
      <w:ins w:id="443" w:author="CJ Nyssen" w:date="2022-03-17T14:09:00Z">
        <w:r w:rsidRPr="00124AE6">
          <w:rPr>
            <w:rFonts w:ascii="ITC Stone Informal" w:hAnsi="ITC Stone Informal"/>
          </w:rPr>
          <w:t>The basic components of an original research article are introduction, methods, results, and discussion. CSE does not specify a format for the body of a</w:t>
        </w:r>
        <w:r>
          <w:rPr>
            <w:rFonts w:ascii="ITC Stone Informal" w:hAnsi="ITC Stone Informal"/>
          </w:rPr>
          <w:t xml:space="preserve"> </w:t>
        </w:r>
        <w:r w:rsidRPr="00124AE6">
          <w:rPr>
            <w:rFonts w:ascii="ITC Stone Informal" w:hAnsi="ITC Stone Informal"/>
          </w:rPr>
          <w:t>paper, so ask your instructor for clarification. The following guidelines are suggested:</w:t>
        </w:r>
      </w:ins>
    </w:p>
    <w:p w14:paraId="62304494" w14:textId="77777777" w:rsidR="00124AE6" w:rsidRPr="00124AE6" w:rsidRDefault="00124AE6" w:rsidP="00124AE6">
      <w:pPr>
        <w:spacing w:after="0"/>
        <w:ind w:left="0" w:firstLine="0"/>
        <w:rPr>
          <w:ins w:id="444" w:author="CJ Nyssen" w:date="2022-03-17T14:09:00Z"/>
          <w:rFonts w:ascii="ITC Stone Informal" w:hAnsi="ITC Stone Informal"/>
        </w:rPr>
      </w:pPr>
    </w:p>
    <w:p w14:paraId="70C3BEE6" w14:textId="77777777" w:rsidR="00124AE6" w:rsidRPr="00124AE6" w:rsidRDefault="00124AE6" w:rsidP="00124AE6">
      <w:pPr>
        <w:spacing w:after="0"/>
        <w:ind w:left="0" w:firstLine="0"/>
        <w:rPr>
          <w:ins w:id="445" w:author="CJ Nyssen" w:date="2022-03-17T14:09:00Z"/>
          <w:rFonts w:ascii="ITC Stone Informal" w:hAnsi="ITC Stone Informal"/>
        </w:rPr>
      </w:pPr>
      <w:ins w:id="446" w:author="CJ Nyssen" w:date="2022-03-17T14:09:00Z">
        <w:r w:rsidRPr="00124AE6">
          <w:rPr>
            <w:rFonts w:ascii="ITC Stone Informal" w:hAnsi="ITC Stone Informal"/>
          </w:rPr>
          <w:t>Cover page</w:t>
        </w:r>
      </w:ins>
    </w:p>
    <w:p w14:paraId="207F754B" w14:textId="77777777" w:rsidR="00124AE6" w:rsidRPr="00124AE6" w:rsidRDefault="00124AE6" w:rsidP="00124AE6">
      <w:pPr>
        <w:spacing w:after="0"/>
        <w:ind w:left="0" w:firstLine="0"/>
        <w:rPr>
          <w:ins w:id="447" w:author="CJ Nyssen" w:date="2022-03-17T14:09:00Z"/>
          <w:rFonts w:ascii="ITC Stone Informal" w:hAnsi="ITC Stone Informal"/>
        </w:rPr>
      </w:pPr>
    </w:p>
    <w:p w14:paraId="54C37BE9" w14:textId="77777777" w:rsidR="00124AE6" w:rsidRPr="00714360" w:rsidRDefault="00124AE6">
      <w:pPr>
        <w:pStyle w:val="ListParagraph"/>
        <w:numPr>
          <w:ilvl w:val="0"/>
          <w:numId w:val="2"/>
        </w:numPr>
        <w:spacing w:after="0"/>
        <w:rPr>
          <w:ins w:id="448" w:author="CJ Nyssen" w:date="2022-03-17T14:09:00Z"/>
          <w:rFonts w:ascii="ITC Stone Informal" w:hAnsi="ITC Stone Informal"/>
          <w:rPrChange w:id="449" w:author="CJ Nyssen" w:date="2022-03-17T14:11:00Z">
            <w:rPr>
              <w:ins w:id="450" w:author="CJ Nyssen" w:date="2022-03-17T14:09:00Z"/>
            </w:rPr>
          </w:rPrChange>
        </w:rPr>
        <w:pPrChange w:id="451" w:author="CJ Nyssen" w:date="2022-03-17T14:11:00Z">
          <w:pPr>
            <w:spacing w:after="0"/>
            <w:ind w:left="0" w:firstLine="0"/>
          </w:pPr>
        </w:pPrChange>
      </w:pPr>
      <w:ins w:id="452" w:author="CJ Nyssen" w:date="2022-03-17T14:09:00Z">
        <w:r w:rsidRPr="00714360">
          <w:rPr>
            <w:rFonts w:ascii="ITC Stone Informal" w:hAnsi="ITC Stone Informal"/>
            <w:rPrChange w:id="453" w:author="CJ Nyssen" w:date="2022-03-17T14:11:00Z">
              <w:rPr/>
            </w:rPrChange>
          </w:rPr>
          <w:t>Include paper title and your name, and other pertinent information (centered).</w:t>
        </w:r>
      </w:ins>
    </w:p>
    <w:p w14:paraId="6A75864A" w14:textId="77777777" w:rsidR="00124AE6" w:rsidRPr="00714360" w:rsidRDefault="00124AE6">
      <w:pPr>
        <w:pStyle w:val="ListParagraph"/>
        <w:numPr>
          <w:ilvl w:val="0"/>
          <w:numId w:val="2"/>
        </w:numPr>
        <w:spacing w:after="0"/>
        <w:rPr>
          <w:ins w:id="454" w:author="CJ Nyssen" w:date="2022-03-17T14:09:00Z"/>
          <w:rFonts w:ascii="ITC Stone Informal" w:hAnsi="ITC Stone Informal"/>
          <w:rPrChange w:id="455" w:author="CJ Nyssen" w:date="2022-03-17T14:11:00Z">
            <w:rPr>
              <w:ins w:id="456" w:author="CJ Nyssen" w:date="2022-03-17T14:09:00Z"/>
            </w:rPr>
          </w:rPrChange>
        </w:rPr>
        <w:pPrChange w:id="457" w:author="CJ Nyssen" w:date="2022-03-17T14:11:00Z">
          <w:pPr>
            <w:spacing w:after="0"/>
            <w:ind w:left="0" w:firstLine="0"/>
          </w:pPr>
        </w:pPrChange>
      </w:pPr>
      <w:ins w:id="458" w:author="CJ Nyssen" w:date="2022-03-17T14:09:00Z">
        <w:r w:rsidRPr="00714360">
          <w:rPr>
            <w:rFonts w:ascii="ITC Stone Informal" w:hAnsi="ITC Stone Informal"/>
            <w:rPrChange w:id="459" w:author="CJ Nyssen" w:date="2022-03-17T14:11:00Z">
              <w:rPr/>
            </w:rPrChange>
          </w:rPr>
          <w:t>Omit a header and page number on the cover page.</w:t>
        </w:r>
      </w:ins>
    </w:p>
    <w:p w14:paraId="0C607B42" w14:textId="77777777" w:rsidR="00124AE6" w:rsidRDefault="00124AE6" w:rsidP="00124AE6">
      <w:pPr>
        <w:spacing w:after="0"/>
        <w:ind w:left="0" w:firstLine="0"/>
        <w:rPr>
          <w:ins w:id="460" w:author="CJ Nyssen" w:date="2022-03-17T14:09:00Z"/>
          <w:rFonts w:ascii="ITC Stone Informal" w:hAnsi="ITC Stone Informal"/>
        </w:rPr>
      </w:pPr>
    </w:p>
    <w:p w14:paraId="39ADAD42" w14:textId="525E72A1" w:rsidR="00124AE6" w:rsidRPr="00124AE6" w:rsidRDefault="00124AE6" w:rsidP="00124AE6">
      <w:pPr>
        <w:spacing w:after="0"/>
        <w:ind w:left="0" w:firstLine="0"/>
        <w:rPr>
          <w:ins w:id="461" w:author="CJ Nyssen" w:date="2022-03-17T14:09:00Z"/>
          <w:rFonts w:ascii="ITC Stone Informal" w:hAnsi="ITC Stone Informal"/>
        </w:rPr>
      </w:pPr>
      <w:ins w:id="462" w:author="CJ Nyssen" w:date="2022-03-17T14:09:00Z">
        <w:r w:rsidRPr="00124AE6">
          <w:rPr>
            <w:rFonts w:ascii="ITC Stone Informal" w:hAnsi="ITC Stone Informal"/>
          </w:rPr>
          <w:t>Body of the paper or report:</w:t>
        </w:r>
      </w:ins>
    </w:p>
    <w:p w14:paraId="56DC97CA" w14:textId="77777777" w:rsidR="00124AE6" w:rsidRPr="00124AE6" w:rsidRDefault="00124AE6" w:rsidP="00124AE6">
      <w:pPr>
        <w:spacing w:after="0"/>
        <w:ind w:left="0" w:firstLine="0"/>
        <w:rPr>
          <w:ins w:id="463" w:author="CJ Nyssen" w:date="2022-03-17T14:09:00Z"/>
          <w:rFonts w:ascii="ITC Stone Informal" w:hAnsi="ITC Stone Informal"/>
        </w:rPr>
      </w:pPr>
    </w:p>
    <w:p w14:paraId="67B7FFEA" w14:textId="77777777" w:rsidR="00124AE6" w:rsidRPr="00714360" w:rsidRDefault="00124AE6">
      <w:pPr>
        <w:pStyle w:val="ListParagraph"/>
        <w:numPr>
          <w:ilvl w:val="0"/>
          <w:numId w:val="3"/>
        </w:numPr>
        <w:spacing w:after="0"/>
        <w:rPr>
          <w:ins w:id="464" w:author="CJ Nyssen" w:date="2022-03-17T14:09:00Z"/>
          <w:rFonts w:ascii="ITC Stone Informal" w:hAnsi="ITC Stone Informal"/>
          <w:rPrChange w:id="465" w:author="CJ Nyssen" w:date="2022-03-17T14:11:00Z">
            <w:rPr>
              <w:ins w:id="466" w:author="CJ Nyssen" w:date="2022-03-17T14:09:00Z"/>
            </w:rPr>
          </w:rPrChange>
        </w:rPr>
        <w:pPrChange w:id="467" w:author="CJ Nyssen" w:date="2022-03-17T14:11:00Z">
          <w:pPr>
            <w:spacing w:after="0"/>
            <w:ind w:left="0" w:firstLine="0"/>
          </w:pPr>
        </w:pPrChange>
      </w:pPr>
      <w:ins w:id="468" w:author="CJ Nyssen" w:date="2022-03-17T14:09:00Z">
        <w:r w:rsidRPr="00714360">
          <w:rPr>
            <w:rFonts w:ascii="ITC Stone Informal" w:hAnsi="ITC Stone Informal"/>
            <w:rPrChange w:id="469" w:author="CJ Nyssen" w:date="2022-03-17T14:11:00Z">
              <w:rPr/>
            </w:rPrChange>
          </w:rPr>
          <w:t>Add a header after the cover page. The header should contain the title and page number (starting with 2).</w:t>
        </w:r>
      </w:ins>
    </w:p>
    <w:p w14:paraId="18E1A48E" w14:textId="77777777" w:rsidR="00124AE6" w:rsidRPr="00714360" w:rsidRDefault="00124AE6">
      <w:pPr>
        <w:pStyle w:val="ListParagraph"/>
        <w:numPr>
          <w:ilvl w:val="0"/>
          <w:numId w:val="3"/>
        </w:numPr>
        <w:spacing w:after="0"/>
        <w:rPr>
          <w:ins w:id="470" w:author="CJ Nyssen" w:date="2022-03-17T14:09:00Z"/>
          <w:rFonts w:ascii="ITC Stone Informal" w:hAnsi="ITC Stone Informal"/>
          <w:rPrChange w:id="471" w:author="CJ Nyssen" w:date="2022-03-17T14:11:00Z">
            <w:rPr>
              <w:ins w:id="472" w:author="CJ Nyssen" w:date="2022-03-17T14:09:00Z"/>
            </w:rPr>
          </w:rPrChange>
        </w:rPr>
        <w:pPrChange w:id="473" w:author="CJ Nyssen" w:date="2022-03-17T14:11:00Z">
          <w:pPr>
            <w:spacing w:after="0"/>
            <w:ind w:left="0" w:firstLine="0"/>
          </w:pPr>
        </w:pPrChange>
      </w:pPr>
      <w:ins w:id="474" w:author="CJ Nyssen" w:date="2022-03-17T14:09:00Z">
        <w:r w:rsidRPr="00714360">
          <w:rPr>
            <w:rFonts w:ascii="ITC Stone Informal" w:hAnsi="ITC Stone Informal"/>
            <w:rPrChange w:id="475" w:author="CJ Nyssen" w:date="2022-03-17T14:11:00Z">
              <w:rPr/>
            </w:rPrChange>
          </w:rPr>
          <w:t xml:space="preserve">Double space the entire paper and use 1 </w:t>
        </w:r>
        <w:proofErr w:type="gramStart"/>
        <w:r w:rsidRPr="00714360">
          <w:rPr>
            <w:rFonts w:ascii="ITC Stone Informal" w:hAnsi="ITC Stone Informal"/>
            <w:rPrChange w:id="476" w:author="CJ Nyssen" w:date="2022-03-17T14:11:00Z">
              <w:rPr/>
            </w:rPrChange>
          </w:rPr>
          <w:t>inch  margins</w:t>
        </w:r>
        <w:proofErr w:type="gramEnd"/>
        <w:r w:rsidRPr="00714360">
          <w:rPr>
            <w:rFonts w:ascii="ITC Stone Informal" w:hAnsi="ITC Stone Informal"/>
            <w:rPrChange w:id="477" w:author="CJ Nyssen" w:date="2022-03-17T14:11:00Z">
              <w:rPr/>
            </w:rPrChange>
          </w:rPr>
          <w:t>.</w:t>
        </w:r>
      </w:ins>
    </w:p>
    <w:p w14:paraId="23728852" w14:textId="77777777" w:rsidR="00124AE6" w:rsidRPr="00714360" w:rsidRDefault="00124AE6">
      <w:pPr>
        <w:pStyle w:val="ListParagraph"/>
        <w:numPr>
          <w:ilvl w:val="0"/>
          <w:numId w:val="3"/>
        </w:numPr>
        <w:spacing w:after="0"/>
        <w:rPr>
          <w:ins w:id="478" w:author="CJ Nyssen" w:date="2022-03-17T14:09:00Z"/>
          <w:rFonts w:ascii="ITC Stone Informal" w:hAnsi="ITC Stone Informal"/>
          <w:rPrChange w:id="479" w:author="CJ Nyssen" w:date="2022-03-17T14:11:00Z">
            <w:rPr>
              <w:ins w:id="480" w:author="CJ Nyssen" w:date="2022-03-17T14:09:00Z"/>
            </w:rPr>
          </w:rPrChange>
        </w:rPr>
        <w:pPrChange w:id="481" w:author="CJ Nyssen" w:date="2022-03-17T14:11:00Z">
          <w:pPr>
            <w:spacing w:after="0"/>
            <w:ind w:left="0" w:firstLine="0"/>
          </w:pPr>
        </w:pPrChange>
      </w:pPr>
      <w:ins w:id="482" w:author="CJ Nyssen" w:date="2022-03-17T14:09:00Z">
        <w:r w:rsidRPr="00714360">
          <w:rPr>
            <w:rFonts w:ascii="ITC Stone Informal" w:hAnsi="ITC Stone Informal"/>
            <w:rPrChange w:id="483" w:author="CJ Nyssen" w:date="2022-03-17T14:11:00Z">
              <w:rPr/>
            </w:rPrChange>
          </w:rPr>
          <w:t>If you use sections like "Abstract, Introduction, Discussions", center the section title on the page.</w:t>
        </w:r>
      </w:ins>
    </w:p>
    <w:p w14:paraId="6CF2F1A9" w14:textId="7BE4761F" w:rsidR="00124AE6" w:rsidRPr="00714360" w:rsidRDefault="00124AE6">
      <w:pPr>
        <w:pStyle w:val="ListParagraph"/>
        <w:numPr>
          <w:ilvl w:val="0"/>
          <w:numId w:val="3"/>
        </w:numPr>
        <w:spacing w:after="0"/>
        <w:rPr>
          <w:ins w:id="484" w:author="CJ Nyssen" w:date="2022-03-17T14:08:00Z"/>
          <w:rFonts w:ascii="ITC Stone Informal" w:hAnsi="ITC Stone Informal"/>
          <w:rPrChange w:id="485" w:author="CJ Nyssen" w:date="2022-03-17T14:11:00Z">
            <w:rPr>
              <w:ins w:id="486" w:author="CJ Nyssen" w:date="2022-03-17T14:08:00Z"/>
            </w:rPr>
          </w:rPrChange>
        </w:rPr>
        <w:pPrChange w:id="487" w:author="CJ Nyssen" w:date="2022-03-17T14:11:00Z">
          <w:pPr>
            <w:spacing w:after="250" w:line="259" w:lineRule="auto"/>
            <w:ind w:left="0" w:firstLine="0"/>
          </w:pPr>
        </w:pPrChange>
      </w:pPr>
      <w:ins w:id="488" w:author="CJ Nyssen" w:date="2022-03-17T14:09:00Z">
        <w:r w:rsidRPr="00714360">
          <w:rPr>
            <w:rFonts w:ascii="ITC Stone Informal" w:hAnsi="ITC Stone Informal"/>
            <w:rPrChange w:id="489" w:author="CJ Nyssen" w:date="2022-03-17T14:11:00Z">
              <w:rPr/>
            </w:rPrChange>
          </w:rPr>
          <w:t>Start your "End References" section on a new page.</w:t>
        </w:r>
      </w:ins>
    </w:p>
    <w:p w14:paraId="6033311A" w14:textId="0A2A9A6A" w:rsidR="00AE715E" w:rsidRDefault="001A3442" w:rsidP="00CD1BAC">
      <w:pPr>
        <w:spacing w:after="0"/>
        <w:ind w:left="0" w:firstLine="0"/>
        <w:rPr>
          <w:ins w:id="490" w:author="CJ Nyssen" w:date="2022-03-17T14:11:00Z"/>
          <w:rFonts w:ascii="ITC Stone Informal" w:hAnsi="ITC Stone Informal"/>
        </w:rPr>
      </w:pPr>
      <w:del w:id="491" w:author="CJ Nyssen" w:date="2022-03-17T13:35:00Z">
        <w:r w:rsidRPr="00B8712A" w:rsidDel="007245D8">
          <w:rPr>
            <w:rFonts w:ascii="ITC Stone Informal" w:hAnsi="ITC Stone Informal"/>
            <w:rPrChange w:id="492" w:author="CJ Nyssen" w:date="2022-03-17T14:04:00Z">
              <w:rPr/>
            </w:rPrChange>
          </w:rPr>
          <w:delText>1.</w:delText>
        </w:r>
        <w:r w:rsidRPr="00B8712A" w:rsidDel="007245D8">
          <w:rPr>
            <w:rFonts w:ascii="ITC Stone Informal" w:hAnsi="ITC Stone Informal"/>
            <w:rPrChange w:id="493" w:author="CJ Nyssen" w:date="2022-03-17T14:04:00Z">
              <w:rPr>
                <w:rFonts w:ascii="Arial" w:eastAsia="Arial" w:hAnsi="Arial" w:cs="Arial"/>
              </w:rPr>
            </w:rPrChange>
          </w:rPr>
          <w:delText xml:space="preserve"> </w:delText>
        </w:r>
        <w:r w:rsidRPr="00B8712A" w:rsidDel="007245D8">
          <w:rPr>
            <w:rFonts w:ascii="ITC Stone Informal" w:hAnsi="ITC Stone Informal"/>
            <w:rPrChange w:id="494" w:author="CJ Nyssen" w:date="2022-03-17T14:04:00Z">
              <w:rPr/>
            </w:rPrChange>
          </w:rPr>
          <w:delText xml:space="preserve">When using the Name-Year system, organize the reference list alphabetically by the author surname. </w:delText>
        </w:r>
      </w:del>
    </w:p>
    <w:p w14:paraId="1F7289A2" w14:textId="6FAC663B" w:rsidR="00124AE6" w:rsidRPr="00B8712A" w:rsidRDefault="00714360">
      <w:pPr>
        <w:spacing w:after="0"/>
        <w:ind w:left="0" w:firstLine="0"/>
        <w:rPr>
          <w:rFonts w:ascii="ITC Stone Informal" w:hAnsi="ITC Stone Informal"/>
          <w:rPrChange w:id="495" w:author="CJ Nyssen" w:date="2022-03-17T14:04:00Z">
            <w:rPr/>
          </w:rPrChange>
        </w:rPr>
        <w:pPrChange w:id="496" w:author="CJ Nyssen" w:date="2022-03-17T13:55:00Z">
          <w:pPr>
            <w:ind w:left="705" w:hanging="360"/>
          </w:pPr>
        </w:pPrChange>
      </w:pPr>
      <w:ins w:id="497" w:author="CJ Nyssen" w:date="2022-03-17T14:13:00Z">
        <w:r>
          <w:rPr>
            <w:rFonts w:ascii="ITC Stone Informal" w:hAnsi="ITC Stone Informal"/>
            <w:noProof/>
          </w:rPr>
          <mc:AlternateContent>
            <mc:Choice Requires="wps">
              <w:drawing>
                <wp:anchor distT="0" distB="0" distL="114300" distR="114300" simplePos="0" relativeHeight="251659264" behindDoc="0" locked="0" layoutInCell="1" allowOverlap="1" wp14:anchorId="43DAD500" wp14:editId="7AB90659">
                  <wp:simplePos x="0" y="0"/>
                  <wp:positionH relativeFrom="column">
                    <wp:posOffset>2477770</wp:posOffset>
                  </wp:positionH>
                  <wp:positionV relativeFrom="paragraph">
                    <wp:posOffset>7601585</wp:posOffset>
                  </wp:positionV>
                  <wp:extent cx="2011155" cy="842838"/>
                  <wp:effectExtent l="0" t="0" r="27305" b="14605"/>
                  <wp:wrapNone/>
                  <wp:docPr id="3" name="Text Box 3"/>
                  <wp:cNvGraphicFramePr/>
                  <a:graphic xmlns:a="http://schemas.openxmlformats.org/drawingml/2006/main">
                    <a:graphicData uri="http://schemas.microsoft.com/office/word/2010/wordprocessingShape">
                      <wps:wsp>
                        <wps:cNvSpPr txBox="1"/>
                        <wps:spPr>
                          <a:xfrm>
                            <a:off x="0" y="0"/>
                            <a:ext cx="2011155" cy="842838"/>
                          </a:xfrm>
                          <a:prstGeom prst="rect">
                            <a:avLst/>
                          </a:prstGeom>
                          <a:solidFill>
                            <a:schemeClr val="lt1"/>
                          </a:solidFill>
                          <a:ln w="6350">
                            <a:solidFill>
                              <a:prstClr val="black"/>
                            </a:solidFill>
                          </a:ln>
                        </wps:spPr>
                        <wps:txbx>
                          <w:txbxContent>
                            <w:p w14:paraId="1ACC3D00" w14:textId="327F61BD" w:rsidR="00714360" w:rsidRPr="00714360" w:rsidRDefault="00714360">
                              <w:pPr>
                                <w:ind w:left="0"/>
                                <w:rPr>
                                  <w:rFonts w:asciiTheme="minorHAnsi" w:hAnsiTheme="minorHAnsi" w:cstheme="minorHAnsi"/>
                                  <w:sz w:val="18"/>
                                  <w:szCs w:val="18"/>
                                  <w:rPrChange w:id="498" w:author="CJ Nyssen" w:date="2022-03-17T14:14:00Z">
                                    <w:rPr/>
                                  </w:rPrChange>
                                </w:rPr>
                              </w:pPr>
                              <w:ins w:id="499" w:author="CJ Nyssen" w:date="2022-03-17T14:13:00Z">
                                <w:r w:rsidRPr="00714360">
                                  <w:rPr>
                                    <w:rFonts w:asciiTheme="minorHAnsi" w:hAnsiTheme="minorHAnsi" w:cstheme="minorHAnsi"/>
                                    <w:sz w:val="18"/>
                                    <w:szCs w:val="18"/>
                                    <w:rPrChange w:id="500" w:author="CJ Nyssen" w:date="2022-03-17T14:14:00Z">
                                      <w:rPr/>
                                    </w:rPrChange>
                                  </w:rPr>
                                  <w:t xml:space="preserve">Information on formatting paper obtained from </w:t>
                                </w:r>
                              </w:ins>
                              <w:ins w:id="501" w:author="CJ Nyssen" w:date="2022-03-17T14:14:00Z">
                                <w:r w:rsidRPr="00714360">
                                  <w:rPr>
                                    <w:rFonts w:asciiTheme="minorHAnsi" w:hAnsiTheme="minorHAnsi" w:cstheme="minorHAnsi"/>
                                    <w:sz w:val="18"/>
                                    <w:szCs w:val="18"/>
                                    <w:rPrChange w:id="502" w:author="CJ Nyssen" w:date="2022-03-17T14:14:00Z">
                                      <w:rPr/>
                                    </w:rPrChange>
                                  </w:rPr>
                                  <w:t xml:space="preserve">Loyola Notra Dame Library </w:t>
                                </w:r>
                              </w:ins>
                              <w:ins w:id="503" w:author="CJ Nyssen" w:date="2022-03-17T14:22:00Z">
                                <w:r w:rsidR="007773DB" w:rsidRPr="007773DB">
                                  <w:rPr>
                                    <w:rFonts w:asciiTheme="minorHAnsi" w:hAnsiTheme="minorHAnsi" w:cstheme="minorHAnsi"/>
                                    <w:color w:val="164397"/>
                                    <w:sz w:val="18"/>
                                    <w:szCs w:val="18"/>
                                    <w:rPrChange w:id="504" w:author="CJ Nyssen" w:date="2022-03-17T14:22:00Z">
                                      <w:rPr>
                                        <w:rFonts w:asciiTheme="minorHAnsi" w:hAnsiTheme="minorHAnsi" w:cstheme="minorHAnsi"/>
                                        <w:sz w:val="18"/>
                                        <w:szCs w:val="18"/>
                                      </w:rPr>
                                    </w:rPrChange>
                                  </w:rPr>
                                  <w:fldChar w:fldCharType="begin"/>
                                </w:r>
                                <w:r w:rsidR="007773DB" w:rsidRPr="007773DB">
                                  <w:rPr>
                                    <w:rFonts w:asciiTheme="minorHAnsi" w:hAnsiTheme="minorHAnsi" w:cstheme="minorHAnsi"/>
                                    <w:color w:val="164397"/>
                                    <w:sz w:val="18"/>
                                    <w:szCs w:val="18"/>
                                    <w:rPrChange w:id="505" w:author="CJ Nyssen" w:date="2022-03-17T14:22:00Z">
                                      <w:rPr>
                                        <w:rFonts w:asciiTheme="minorHAnsi" w:hAnsiTheme="minorHAnsi" w:cstheme="minorHAnsi"/>
                                        <w:sz w:val="18"/>
                                        <w:szCs w:val="18"/>
                                      </w:rPr>
                                    </w:rPrChange>
                                  </w:rPr>
                                  <w:instrText xml:space="preserve"> HYPERLINK "https://guides.lndlibrary.org/c.php?g=359989&amp;p=2431113" </w:instrText>
                                </w:r>
                                <w:r w:rsidR="007773DB" w:rsidRPr="007773DB">
                                  <w:rPr>
                                    <w:rFonts w:asciiTheme="minorHAnsi" w:hAnsiTheme="minorHAnsi" w:cstheme="minorHAnsi"/>
                                    <w:color w:val="164397"/>
                                    <w:sz w:val="18"/>
                                    <w:szCs w:val="18"/>
                                    <w:rPrChange w:id="506" w:author="CJ Nyssen" w:date="2022-03-17T14:22:00Z">
                                      <w:rPr>
                                        <w:rFonts w:asciiTheme="minorHAnsi" w:hAnsiTheme="minorHAnsi" w:cstheme="minorHAnsi"/>
                                        <w:sz w:val="18"/>
                                        <w:szCs w:val="18"/>
                                      </w:rPr>
                                    </w:rPrChange>
                                  </w:rPr>
                                  <w:fldChar w:fldCharType="separate"/>
                                </w:r>
                                <w:r w:rsidRPr="007773DB">
                                  <w:rPr>
                                    <w:rStyle w:val="Hyperlink"/>
                                    <w:rFonts w:asciiTheme="minorHAnsi" w:hAnsiTheme="minorHAnsi" w:cstheme="minorHAnsi"/>
                                    <w:color w:val="164397"/>
                                    <w:sz w:val="18"/>
                                    <w:szCs w:val="18"/>
                                    <w:u w:val="none"/>
                                    <w:rPrChange w:id="507" w:author="CJ Nyssen" w:date="2022-03-17T14:22:00Z">
                                      <w:rPr/>
                                    </w:rPrChange>
                                  </w:rPr>
                                  <w:t>https://guides.lndlibrary.org/c.php?g=359989&amp;p=2431113</w:t>
                                </w:r>
                                <w:r w:rsidR="007773DB" w:rsidRPr="007773DB">
                                  <w:rPr>
                                    <w:rFonts w:asciiTheme="minorHAnsi" w:hAnsiTheme="minorHAnsi" w:cstheme="minorHAnsi"/>
                                    <w:color w:val="164397"/>
                                    <w:sz w:val="18"/>
                                    <w:szCs w:val="18"/>
                                    <w:rPrChange w:id="508" w:author="CJ Nyssen" w:date="2022-03-17T14:22:00Z">
                                      <w:rPr>
                                        <w:rFonts w:asciiTheme="minorHAnsi" w:hAnsiTheme="minorHAnsi" w:cstheme="minorHAnsi"/>
                                        <w:sz w:val="18"/>
                                        <w:szCs w:val="18"/>
                                      </w:rPr>
                                    </w:rPrChange>
                                  </w:rPr>
                                  <w:fldChar w:fldCharType="end"/>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DAD500" id="_x0000_t202" coordsize="21600,21600" o:spt="202" path="m,l,21600r21600,l21600,xe">
                  <v:stroke joinstyle="miter"/>
                  <v:path gradientshapeok="t" o:connecttype="rect"/>
                </v:shapetype>
                <v:shape id="Text Box 3" o:spid="_x0000_s1026" type="#_x0000_t202" style="position:absolute;margin-left:195.1pt;margin-top:598.55pt;width:158.35pt;height:6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" fillcolor="white [3201]" strokeweight=".5pt">
                  <v:textbox>
                    <w:txbxContent>
                      <w:p w14:paraId="1ACC3D00" w14:textId="327F61BD" w:rsidR="00714360" w:rsidRPr="00714360" w:rsidRDefault="00714360">
                        <w:pPr>
                          <w:ind w:left="0"/>
                          <w:rPr>
                            <w:rFonts w:asciiTheme="minorHAnsi" w:hAnsiTheme="minorHAnsi" w:cstheme="minorHAnsi"/>
                            <w:sz w:val="18"/>
                            <w:szCs w:val="18"/>
                            <w:rPrChange w:id="509" w:author="CJ Nyssen" w:date="2022-03-17T14:14:00Z">
                              <w:rPr/>
                            </w:rPrChange>
                          </w:rPr>
                        </w:pPr>
                        <w:ins w:id="510" w:author="CJ Nyssen" w:date="2022-03-17T14:13:00Z">
                          <w:r w:rsidRPr="00714360">
                            <w:rPr>
                              <w:rFonts w:asciiTheme="minorHAnsi" w:hAnsiTheme="minorHAnsi" w:cstheme="minorHAnsi"/>
                              <w:sz w:val="18"/>
                              <w:szCs w:val="18"/>
                              <w:rPrChange w:id="511" w:author="CJ Nyssen" w:date="2022-03-17T14:14:00Z">
                                <w:rPr/>
                              </w:rPrChange>
                            </w:rPr>
                            <w:t xml:space="preserve">Information on formatting paper obtained from </w:t>
                          </w:r>
                        </w:ins>
                        <w:ins w:id="512" w:author="CJ Nyssen" w:date="2022-03-17T14:14:00Z">
                          <w:r w:rsidRPr="00714360">
                            <w:rPr>
                              <w:rFonts w:asciiTheme="minorHAnsi" w:hAnsiTheme="minorHAnsi" w:cstheme="minorHAnsi"/>
                              <w:sz w:val="18"/>
                              <w:szCs w:val="18"/>
                              <w:rPrChange w:id="513" w:author="CJ Nyssen" w:date="2022-03-17T14:14:00Z">
                                <w:rPr/>
                              </w:rPrChange>
                            </w:rPr>
                            <w:t xml:space="preserve">Loyola Notra Dame Library </w:t>
                          </w:r>
                        </w:ins>
                        <w:ins w:id="514" w:author="CJ Nyssen" w:date="2022-03-17T14:22:00Z">
                          <w:r w:rsidR="007773DB" w:rsidRPr="007773DB">
                            <w:rPr>
                              <w:rFonts w:asciiTheme="minorHAnsi" w:hAnsiTheme="minorHAnsi" w:cstheme="minorHAnsi"/>
                              <w:color w:val="164397"/>
                              <w:sz w:val="18"/>
                              <w:szCs w:val="18"/>
                              <w:rPrChange w:id="515" w:author="CJ Nyssen" w:date="2022-03-17T14:22:00Z">
                                <w:rPr>
                                  <w:rFonts w:asciiTheme="minorHAnsi" w:hAnsiTheme="minorHAnsi" w:cstheme="minorHAnsi"/>
                                  <w:sz w:val="18"/>
                                  <w:szCs w:val="18"/>
                                </w:rPr>
                              </w:rPrChange>
                            </w:rPr>
                            <w:fldChar w:fldCharType="begin"/>
                          </w:r>
                          <w:r w:rsidR="007773DB" w:rsidRPr="007773DB">
                            <w:rPr>
                              <w:rFonts w:asciiTheme="minorHAnsi" w:hAnsiTheme="minorHAnsi" w:cstheme="minorHAnsi"/>
                              <w:color w:val="164397"/>
                              <w:sz w:val="18"/>
                              <w:szCs w:val="18"/>
                              <w:rPrChange w:id="516" w:author="CJ Nyssen" w:date="2022-03-17T14:22:00Z">
                                <w:rPr>
                                  <w:rFonts w:asciiTheme="minorHAnsi" w:hAnsiTheme="minorHAnsi" w:cstheme="minorHAnsi"/>
                                  <w:sz w:val="18"/>
                                  <w:szCs w:val="18"/>
                                </w:rPr>
                              </w:rPrChange>
                            </w:rPr>
                            <w:instrText xml:space="preserve"> HYPERLINK "https://guides.lndlibrary.org/c.php?g=359989&amp;p=2431113" </w:instrText>
                          </w:r>
                          <w:r w:rsidR="007773DB" w:rsidRPr="007773DB">
                            <w:rPr>
                              <w:rFonts w:asciiTheme="minorHAnsi" w:hAnsiTheme="minorHAnsi" w:cstheme="minorHAnsi"/>
                              <w:color w:val="164397"/>
                              <w:sz w:val="18"/>
                              <w:szCs w:val="18"/>
                              <w:rPrChange w:id="517" w:author="CJ Nyssen" w:date="2022-03-17T14:22:00Z">
                                <w:rPr>
                                  <w:rFonts w:asciiTheme="minorHAnsi" w:hAnsiTheme="minorHAnsi" w:cstheme="minorHAnsi"/>
                                  <w:sz w:val="18"/>
                                  <w:szCs w:val="18"/>
                                </w:rPr>
                              </w:rPrChange>
                            </w:rPr>
                            <w:fldChar w:fldCharType="separate"/>
                          </w:r>
                          <w:r w:rsidRPr="007773DB">
                            <w:rPr>
                              <w:rStyle w:val="Hyperlink"/>
                              <w:rFonts w:asciiTheme="minorHAnsi" w:hAnsiTheme="minorHAnsi" w:cstheme="minorHAnsi"/>
                              <w:color w:val="164397"/>
                              <w:sz w:val="18"/>
                              <w:szCs w:val="18"/>
                              <w:u w:val="none"/>
                              <w:rPrChange w:id="518" w:author="CJ Nyssen" w:date="2022-03-17T14:22:00Z">
                                <w:rPr/>
                              </w:rPrChange>
                            </w:rPr>
                            <w:t>https://guides.lndlibrary.org/c.php?g=359989&amp;p=2431113</w:t>
                          </w:r>
                          <w:r w:rsidR="007773DB" w:rsidRPr="007773DB">
                            <w:rPr>
                              <w:rFonts w:asciiTheme="minorHAnsi" w:hAnsiTheme="minorHAnsi" w:cstheme="minorHAnsi"/>
                              <w:color w:val="164397"/>
                              <w:sz w:val="18"/>
                              <w:szCs w:val="18"/>
                              <w:rPrChange w:id="519" w:author="CJ Nyssen" w:date="2022-03-17T14:22:00Z">
                                <w:rPr>
                                  <w:rFonts w:asciiTheme="minorHAnsi" w:hAnsiTheme="minorHAnsi" w:cstheme="minorHAnsi"/>
                                  <w:sz w:val="18"/>
                                  <w:szCs w:val="18"/>
                                </w:rPr>
                              </w:rPrChange>
                            </w:rPr>
                            <w:fldChar w:fldCharType="end"/>
                          </w:r>
                        </w:ins>
                      </w:p>
                    </w:txbxContent>
                  </v:textbox>
                </v:shape>
              </w:pict>
            </mc:Fallback>
          </mc:AlternateContent>
        </w:r>
      </w:ins>
      <w:ins w:id="520" w:author="CJ Nyssen" w:date="2022-03-17T14:11:00Z">
        <w:r w:rsidR="00124AE6" w:rsidRPr="00124AE6">
          <w:rPr>
            <w:rFonts w:ascii="ITC Stone Informal" w:hAnsi="ITC Stone Informal"/>
            <w:noProof/>
          </w:rPr>
          <w:drawing>
            <wp:inline distT="0" distB="0" distL="0" distR="0" wp14:anchorId="0586ED49" wp14:editId="66091BB9">
              <wp:extent cx="6802789" cy="686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09082" cy="6873878"/>
                      </a:xfrm>
                      <a:prstGeom prst="rect">
                        <a:avLst/>
                      </a:prstGeom>
                    </pic:spPr>
                  </pic:pic>
                </a:graphicData>
              </a:graphic>
            </wp:inline>
          </w:drawing>
        </w:r>
      </w:ins>
    </w:p>
    <w:sectPr w:rsidR="00124AE6" w:rsidRPr="00B8712A">
      <w:footerReference w:type="even" r:id="rId19"/>
      <w:footerReference w:type="default" r:id="rId20"/>
      <w:footerReference w:type="first" r:id="rId21"/>
      <w:pgSz w:w="12240" w:h="15840"/>
      <w:pgMar w:top="440" w:right="801" w:bottom="1292" w:left="72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3C56" w14:textId="77777777" w:rsidR="006729E9" w:rsidRDefault="001A3442">
      <w:pPr>
        <w:spacing w:after="0" w:line="240" w:lineRule="auto"/>
      </w:pPr>
      <w:r>
        <w:separator/>
      </w:r>
    </w:p>
  </w:endnote>
  <w:endnote w:type="continuationSeparator" w:id="0">
    <w:p w14:paraId="14A9123C" w14:textId="77777777" w:rsidR="006729E9" w:rsidRDefault="001A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ITC Stone Informal">
    <w:altName w:val="Arial"/>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8C54" w14:textId="77777777" w:rsidR="00AE715E" w:rsidRDefault="001A3442">
    <w:pPr>
      <w:tabs>
        <w:tab w:val="center" w:pos="5401"/>
        <w:tab w:val="right" w:pos="10719"/>
      </w:tabs>
      <w:spacing w:after="0" w:line="259" w:lineRule="auto"/>
      <w:ind w:left="0" w:right="-84" w:firstLine="0"/>
    </w:pPr>
    <w:r>
      <w:rPr>
        <w:sz w:val="18"/>
      </w:rPr>
      <w:t xml:space="preserve">Beryl Ivey Library </w:t>
    </w:r>
    <w:r>
      <w:rPr>
        <w:sz w:val="18"/>
      </w:rPr>
      <w:tab/>
      <w:t xml:space="preserve"> </w:t>
    </w:r>
    <w:r>
      <w:rPr>
        <w:sz w:val="18"/>
      </w:rPr>
      <w:tab/>
      <w:t xml:space="preserve">Last Updated January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9DA9" w14:textId="763874FD" w:rsidR="00AE715E" w:rsidRPr="00124AE6" w:rsidRDefault="001A3442">
    <w:pPr>
      <w:tabs>
        <w:tab w:val="center" w:pos="5401"/>
        <w:tab w:val="right" w:pos="10719"/>
      </w:tabs>
      <w:spacing w:after="0" w:line="259" w:lineRule="auto"/>
      <w:ind w:left="0" w:right="-84" w:firstLine="0"/>
      <w:rPr>
        <w:rFonts w:ascii="ITC Stone Informal" w:hAnsi="ITC Stone Informal"/>
        <w:color w:val="595959" w:themeColor="text1" w:themeTint="A6"/>
        <w:rPrChange w:id="521" w:author="CJ Nyssen" w:date="2022-03-17T14:06:00Z">
          <w:rPr/>
        </w:rPrChange>
      </w:rPr>
    </w:pPr>
    <w:r w:rsidRPr="00124AE6">
      <w:rPr>
        <w:rFonts w:ascii="ITC Stone Informal" w:hAnsi="ITC Stone Informal"/>
        <w:color w:val="595959" w:themeColor="text1" w:themeTint="A6"/>
        <w:sz w:val="18"/>
        <w:rPrChange w:id="522" w:author="CJ Nyssen" w:date="2022-03-17T14:06:00Z">
          <w:rPr>
            <w:sz w:val="18"/>
          </w:rPr>
        </w:rPrChange>
      </w:rPr>
      <w:t xml:space="preserve">Beryl Ivey Library </w:t>
    </w:r>
    <w:r w:rsidRPr="00124AE6">
      <w:rPr>
        <w:rFonts w:ascii="ITC Stone Informal" w:hAnsi="ITC Stone Informal"/>
        <w:color w:val="595959" w:themeColor="text1" w:themeTint="A6"/>
        <w:sz w:val="18"/>
        <w:rPrChange w:id="523" w:author="CJ Nyssen" w:date="2022-03-17T14:06:00Z">
          <w:rPr>
            <w:sz w:val="18"/>
          </w:rPr>
        </w:rPrChange>
      </w:rPr>
      <w:tab/>
      <w:t xml:space="preserve"> </w:t>
    </w:r>
    <w:r w:rsidRPr="00124AE6">
      <w:rPr>
        <w:rFonts w:ascii="ITC Stone Informal" w:hAnsi="ITC Stone Informal"/>
        <w:color w:val="595959" w:themeColor="text1" w:themeTint="A6"/>
        <w:sz w:val="18"/>
        <w:rPrChange w:id="524" w:author="CJ Nyssen" w:date="2022-03-17T14:06:00Z">
          <w:rPr>
            <w:sz w:val="18"/>
          </w:rPr>
        </w:rPrChange>
      </w:rPr>
      <w:tab/>
      <w:t xml:space="preserve">Last Updated </w:t>
    </w:r>
    <w:ins w:id="525" w:author="Kathryn Holmes" w:date="2022-03-17T14:34:00Z">
      <w:r w:rsidR="006F3EF5">
        <w:rPr>
          <w:rFonts w:ascii="ITC Stone Informal" w:hAnsi="ITC Stone Informal"/>
          <w:color w:val="595959" w:themeColor="text1" w:themeTint="A6"/>
          <w:sz w:val="18"/>
        </w:rPr>
        <w:t>March</w:t>
      </w:r>
    </w:ins>
    <w:del w:id="526" w:author="Kathryn Holmes" w:date="2022-03-17T14:34:00Z">
      <w:r w:rsidRPr="00124AE6" w:rsidDel="006F3EF5">
        <w:rPr>
          <w:rFonts w:ascii="ITC Stone Informal" w:hAnsi="ITC Stone Informal"/>
          <w:color w:val="595959" w:themeColor="text1" w:themeTint="A6"/>
          <w:sz w:val="18"/>
          <w:rPrChange w:id="527" w:author="CJ Nyssen" w:date="2022-03-17T14:06:00Z">
            <w:rPr>
              <w:sz w:val="18"/>
            </w:rPr>
          </w:rPrChange>
        </w:rPr>
        <w:delText>January</w:delText>
      </w:r>
    </w:del>
    <w:r w:rsidRPr="00124AE6">
      <w:rPr>
        <w:rFonts w:ascii="ITC Stone Informal" w:hAnsi="ITC Stone Informal"/>
        <w:color w:val="595959" w:themeColor="text1" w:themeTint="A6"/>
        <w:sz w:val="18"/>
        <w:rPrChange w:id="528" w:author="CJ Nyssen" w:date="2022-03-17T14:06:00Z">
          <w:rPr>
            <w:sz w:val="18"/>
          </w:rPr>
        </w:rPrChange>
      </w:rPr>
      <w:t xml:space="preserve"> 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7D2D" w14:textId="77777777" w:rsidR="00AE715E" w:rsidRDefault="001A3442">
    <w:pPr>
      <w:tabs>
        <w:tab w:val="center" w:pos="5401"/>
        <w:tab w:val="right" w:pos="10719"/>
      </w:tabs>
      <w:spacing w:after="0" w:line="259" w:lineRule="auto"/>
      <w:ind w:left="0" w:right="-84" w:firstLine="0"/>
    </w:pPr>
    <w:r>
      <w:rPr>
        <w:sz w:val="18"/>
      </w:rPr>
      <w:t xml:space="preserve">Beryl Ivey Library </w:t>
    </w:r>
    <w:r>
      <w:rPr>
        <w:sz w:val="18"/>
      </w:rPr>
      <w:tab/>
      <w:t xml:space="preserve"> </w:t>
    </w:r>
    <w:r>
      <w:rPr>
        <w:sz w:val="18"/>
      </w:rPr>
      <w:tab/>
      <w:t xml:space="preserve">Last Updated January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4CA3" w14:textId="77777777" w:rsidR="006729E9" w:rsidRDefault="001A3442">
      <w:pPr>
        <w:spacing w:after="0" w:line="240" w:lineRule="auto"/>
      </w:pPr>
      <w:r>
        <w:separator/>
      </w:r>
    </w:p>
  </w:footnote>
  <w:footnote w:type="continuationSeparator" w:id="0">
    <w:p w14:paraId="7F810DE5" w14:textId="77777777" w:rsidR="006729E9" w:rsidRDefault="001A3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586"/>
    <w:multiLevelType w:val="hybridMultilevel"/>
    <w:tmpl w:val="438267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A567EF"/>
    <w:multiLevelType w:val="hybridMultilevel"/>
    <w:tmpl w:val="208E51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9815CD"/>
    <w:multiLevelType w:val="hybridMultilevel"/>
    <w:tmpl w:val="03B46C44"/>
    <w:lvl w:ilvl="0" w:tplc="D5FA52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CE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5E64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1A2E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6AAC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7251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7687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AE02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7ECD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J Nyssen">
    <w15:presenceInfo w15:providerId="AD" w15:userId="S::cnyssen@uwo.ca::ecaab8a7-f2e7-4575-87df-35e14daa9a86"/>
  </w15:person>
  <w15:person w15:author="Kathryn Holmes">
    <w15:presenceInfo w15:providerId="AD" w15:userId="S-1-5-21-1659004503-920026266-1343024091-480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15E"/>
    <w:rsid w:val="000E5516"/>
    <w:rsid w:val="00124AE6"/>
    <w:rsid w:val="001A3442"/>
    <w:rsid w:val="00281395"/>
    <w:rsid w:val="00427C2E"/>
    <w:rsid w:val="005E58B9"/>
    <w:rsid w:val="006729E9"/>
    <w:rsid w:val="006F3EF5"/>
    <w:rsid w:val="00714360"/>
    <w:rsid w:val="007245D8"/>
    <w:rsid w:val="007773DB"/>
    <w:rsid w:val="0080166B"/>
    <w:rsid w:val="008E6533"/>
    <w:rsid w:val="00971114"/>
    <w:rsid w:val="00A82CDD"/>
    <w:rsid w:val="00AB7C14"/>
    <w:rsid w:val="00AE715E"/>
    <w:rsid w:val="00B8712A"/>
    <w:rsid w:val="00C40BAD"/>
    <w:rsid w:val="00CD1BAC"/>
    <w:rsid w:val="00E0127C"/>
    <w:rsid w:val="00ED2C68"/>
    <w:rsid w:val="00F82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2122"/>
  <w15:docId w15:val="{FE5B76CD-F88A-4C79-ADF9-D24DD1B4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3" w:line="270" w:lineRule="auto"/>
      <w:ind w:left="10" w:hanging="10"/>
    </w:pPr>
    <w:rPr>
      <w:rFonts w:ascii="Lucida Bright" w:eastAsia="Lucida Bright" w:hAnsi="Lucida Bright" w:cs="Lucida Brigh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D2C68"/>
    <w:rPr>
      <w:color w:val="0563C1" w:themeColor="hyperlink"/>
      <w:u w:val="single"/>
    </w:rPr>
  </w:style>
  <w:style w:type="character" w:customStyle="1" w:styleId="UnresolvedMention1">
    <w:name w:val="Unresolved Mention1"/>
    <w:basedOn w:val="DefaultParagraphFont"/>
    <w:uiPriority w:val="99"/>
    <w:semiHidden/>
    <w:unhideWhenUsed/>
    <w:rsid w:val="00ED2C68"/>
    <w:rPr>
      <w:color w:val="605E5C"/>
      <w:shd w:val="clear" w:color="auto" w:fill="E1DFDD"/>
    </w:rPr>
  </w:style>
  <w:style w:type="paragraph" w:styleId="Header">
    <w:name w:val="header"/>
    <w:basedOn w:val="Normal"/>
    <w:link w:val="HeaderChar"/>
    <w:uiPriority w:val="99"/>
    <w:unhideWhenUsed/>
    <w:rsid w:val="00A82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DD"/>
    <w:rPr>
      <w:rFonts w:ascii="Lucida Bright" w:eastAsia="Lucida Bright" w:hAnsi="Lucida Bright" w:cs="Lucida Bright"/>
      <w:color w:val="000000"/>
      <w:sz w:val="24"/>
    </w:rPr>
  </w:style>
  <w:style w:type="paragraph" w:styleId="ListParagraph">
    <w:name w:val="List Paragraph"/>
    <w:basedOn w:val="Normal"/>
    <w:uiPriority w:val="34"/>
    <w:qFormat/>
    <w:rsid w:val="00A82CDD"/>
    <w:pPr>
      <w:ind w:left="720"/>
      <w:contextualSpacing/>
    </w:pPr>
  </w:style>
  <w:style w:type="paragraph" w:styleId="Revision">
    <w:name w:val="Revision"/>
    <w:hidden/>
    <w:uiPriority w:val="99"/>
    <w:semiHidden/>
    <w:rsid w:val="007245D8"/>
    <w:pPr>
      <w:spacing w:after="0" w:line="240" w:lineRule="auto"/>
    </w:pPr>
    <w:rPr>
      <w:rFonts w:ascii="Lucida Bright" w:eastAsia="Lucida Bright" w:hAnsi="Lucida Bright" w:cs="Lucida Brigh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0710">
      <w:bodyDiv w:val="1"/>
      <w:marLeft w:val="0"/>
      <w:marRight w:val="0"/>
      <w:marTop w:val="0"/>
      <w:marBottom w:val="0"/>
      <w:divBdr>
        <w:top w:val="none" w:sz="0" w:space="0" w:color="auto"/>
        <w:left w:val="none" w:sz="0" w:space="0" w:color="auto"/>
        <w:bottom w:val="none" w:sz="0" w:space="0" w:color="auto"/>
        <w:right w:val="none" w:sz="0" w:space="0" w:color="auto"/>
      </w:divBdr>
      <w:divsChild>
        <w:div w:id="1157650435">
          <w:marLeft w:val="0"/>
          <w:marRight w:val="0"/>
          <w:marTop w:val="0"/>
          <w:marBottom w:val="0"/>
          <w:divBdr>
            <w:top w:val="none" w:sz="0" w:space="0" w:color="auto"/>
            <w:left w:val="none" w:sz="0" w:space="0" w:color="auto"/>
            <w:bottom w:val="none" w:sz="0" w:space="0" w:color="auto"/>
            <w:right w:val="none" w:sz="0" w:space="0" w:color="auto"/>
          </w:divBdr>
        </w:div>
      </w:divsChild>
    </w:div>
    <w:div w:id="1192768866">
      <w:bodyDiv w:val="1"/>
      <w:marLeft w:val="0"/>
      <w:marRight w:val="0"/>
      <w:marTop w:val="0"/>
      <w:marBottom w:val="0"/>
      <w:divBdr>
        <w:top w:val="none" w:sz="0" w:space="0" w:color="auto"/>
        <w:left w:val="none" w:sz="0" w:space="0" w:color="auto"/>
        <w:bottom w:val="none" w:sz="0" w:space="0" w:color="auto"/>
        <w:right w:val="none" w:sz="0" w:space="0" w:color="auto"/>
      </w:divBdr>
      <w:divsChild>
        <w:div w:id="5481090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cbi.nlm.nih.gov/books/NBK7266/"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ncbi.nlm.nih.gov/books/NBK7264/" TargetMode="External"/><Relationship Id="rId17" Type="http://schemas.openxmlformats.org/officeDocument/2006/relationships/hyperlink" Target="http://www.ncbi.nlm.nih.gov/books/NBK7269/" TargetMode="External"/><Relationship Id="rId2" Type="http://schemas.openxmlformats.org/officeDocument/2006/relationships/styles" Target="styles.xml"/><Relationship Id="rId16" Type="http://schemas.openxmlformats.org/officeDocument/2006/relationships/hyperlink" Target="http://www.ncbi.nlm.nih.gov/books/NBK726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books/NBK725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books/NBK7266/" TargetMode="External"/><Relationship Id="rId23" Type="http://schemas.microsoft.com/office/2011/relationships/people" Target="people.xml"/><Relationship Id="rId10" Type="http://schemas.openxmlformats.org/officeDocument/2006/relationships/hyperlink" Target="http://www.ncbi.nlm.nih.gov/books/NBK727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books/NBK7269/" TargetMode="External"/><Relationship Id="rId14" Type="http://schemas.openxmlformats.org/officeDocument/2006/relationships/hyperlink" Target="http://www.ncbi.nlm.nih.gov/books/NBK72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hcampbe8</dc:creator>
  <cp:keywords/>
  <cp:lastModifiedBy>CJ Nyssen</cp:lastModifiedBy>
  <cp:revision>2</cp:revision>
  <cp:lastPrinted>2022-03-17T15:23:00Z</cp:lastPrinted>
  <dcterms:created xsi:type="dcterms:W3CDTF">2022-03-17T18:51:00Z</dcterms:created>
  <dcterms:modified xsi:type="dcterms:W3CDTF">2022-03-17T18:51:00Z</dcterms:modified>
</cp:coreProperties>
</file>